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113" w:after="0"/>
        <w:ind w:left="0" w:right="0" w:hanging="0"/>
        <w:jc w:val="both"/>
        <w:rPr>
          <w:rFonts w:ascii="Times New Roman" w:hAnsi="Times New Roman" w:cs="Times New Roman"/>
          <w:caps/>
          <w:sz w:val="24"/>
          <w:szCs w:val="24"/>
        </w:rPr>
      </w:pPr>
      <w:ins w:id="0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Excelentíssimo</w:t>
        </w:r>
      </w:ins>
      <w:ins w:id="1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2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Senhor</w:t>
        </w:r>
      </w:ins>
      <w:ins w:id="3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4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Juiz</w:t>
        </w:r>
      </w:ins>
      <w:ins w:id="5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6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da</w:t>
        </w:r>
      </w:ins>
      <w:ins w:id="7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8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FFFF00" w:val="clear"/>
          </w:rPr>
          <w:t>____</w:t>
        </w:r>
      </w:ins>
      <w:ins w:id="9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ª</w:t>
        </w:r>
      </w:ins>
      <w:ins w:id="10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11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Zona</w:t>
        </w:r>
      </w:ins>
      <w:ins w:id="12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13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Eleitoral</w:t>
        </w:r>
      </w:ins>
      <w:ins w:id="14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15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de</w:t>
        </w:r>
      </w:ins>
      <w:ins w:id="16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4"/>
            <w:szCs w:val="24"/>
            <w:shd w:fill="auto" w:val="clear"/>
          </w:rPr>
          <w:t xml:space="preserve"> </w:t>
        </w:r>
      </w:ins>
      <w:ins w:id="17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FFFF00" w:val="clear"/>
          </w:rPr>
          <w:t>_____</w:t>
        </w:r>
      </w:ins>
      <w:ins w:id="18" w:author="Autor desconhecido" w:date="2015-03-06T10:38:00Z">
        <w:r>
          <w:rPr>
            <w:rFonts w:cs="Times New Roman" w:ascii="Times New Roman" w:hAnsi="Times New Roman"/>
            <w:b/>
            <w:caps/>
            <w:sz w:val="24"/>
            <w:szCs w:val="24"/>
            <w:shd w:fill="auto" w:val="clear"/>
          </w:rPr>
          <w:t>-</w:t>
        </w:r>
      </w:ins>
    </w:p>
    <w:p>
      <w:pPr>
        <w:pStyle w:val="Cabealh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Cabealh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Cabealh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Cabealh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Corpodotexto"/>
        <w:ind w:left="0" w:right="0" w:hanging="0"/>
        <w:jc w:val="right"/>
        <w:rPr>
          <w:rFonts w:ascii="Times New Roman" w:hAnsi="Times New Roman" w:eastAsia="Verdana" w:cs="Times New Roman"/>
          <w:b/>
          <w:b/>
          <w:caps/>
          <w:shadow/>
          <w:sz w:val="22"/>
          <w:szCs w:val="22"/>
          <w:highlight w:val="yellow"/>
        </w:rPr>
      </w:pPr>
      <w:ins w:id="19" w:author="Autor desconhecido" w:date="2015-03-06T10:38:00Z">
        <w:r>
          <w:rPr>
            <w:rFonts w:cs="Times New Roman" w:ascii="Times New Roman" w:hAnsi="Times New Roman"/>
            <w:b/>
            <w:caps/>
            <w:shadow/>
            <w:sz w:val="24"/>
            <w:szCs w:val="24"/>
          </w:rPr>
          <w:t>-</w:t>
        </w:r>
      </w:ins>
      <w:ins w:id="20" w:author="Autor desconhecido" w:date="2015-03-06T10:38:00Z">
        <w:r>
          <w:rPr>
            <w:rFonts w:eastAsia="Verdana" w:cs="Times New Roman" w:ascii="Times New Roman" w:hAnsi="Times New Roman"/>
            <w:b/>
            <w:caps/>
            <w:shadow/>
            <w:sz w:val="24"/>
            <w:szCs w:val="24"/>
          </w:rPr>
          <w:t xml:space="preserve"> </w:t>
        </w:r>
      </w:ins>
      <w:ins w:id="21" w:author="Autor desconhecido" w:date="2015-03-06T10:38:00Z">
        <w:r>
          <w:rPr>
            <w:rFonts w:cs="Times New Roman" w:ascii="Times New Roman" w:hAnsi="Times New Roman"/>
            <w:b/>
            <w:caps/>
            <w:shadow/>
            <w:sz w:val="24"/>
            <w:szCs w:val="24"/>
          </w:rPr>
          <w:t>SIGILOSO</w:t>
        </w:r>
      </w:ins>
      <w:ins w:id="22" w:author="Autor desconhecido" w:date="2015-03-06T10:38:00Z">
        <w:r>
          <w:rPr>
            <w:rFonts w:eastAsia="Verdana" w:cs="Times New Roman" w:ascii="Times New Roman" w:hAnsi="Times New Roman"/>
            <w:b/>
            <w:caps/>
            <w:shadow/>
            <w:sz w:val="24"/>
            <w:szCs w:val="24"/>
          </w:rPr>
          <w:t xml:space="preserve"> </w:t>
        </w:r>
      </w:ins>
      <w:ins w:id="23" w:author="Autor desconhecido" w:date="2015-03-06T10:38:00Z">
        <w:r>
          <w:rPr>
            <w:rFonts w:cs="Times New Roman" w:ascii="Times New Roman" w:hAnsi="Times New Roman"/>
            <w:b/>
            <w:caps/>
            <w:shadow/>
            <w:sz w:val="24"/>
            <w:szCs w:val="24"/>
          </w:rPr>
          <w:t>-</w:t>
        </w:r>
      </w:ins>
    </w:p>
    <w:p>
      <w:pPr>
        <w:pStyle w:val="Corpodotexto"/>
        <w:ind w:left="0" w:right="0" w:hanging="0"/>
        <w:jc w:val="right"/>
        <w:rPr>
          <w:rFonts w:ascii="Times New Roman" w:hAnsi="Times New Roman" w:eastAsia="Verdana" w:cs="Times New Roman"/>
          <w:b/>
          <w:b/>
          <w:caps/>
          <w:shadow/>
          <w:sz w:val="22"/>
          <w:szCs w:val="22"/>
          <w:highlight w:val="yellow"/>
        </w:rPr>
      </w:pPr>
      <w:del w:id="24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2"/>
            <w:szCs w:val="22"/>
            <w:shd w:fill="auto" w:val="clear"/>
          </w:rPr>
          <w:delText xml:space="preserve">Excelentíssimo Senhor Juiz da </w:delText>
        </w:r>
      </w:del>
      <w:del w:id="25" w:author="Autor desconhecido" w:date="2015-03-06T10:38:00Z">
        <w:r>
          <w:rPr>
            <w:rFonts w:eastAsia="Verdana" w:cs="Times New Roman" w:ascii="Times New Roman" w:hAnsi="Times New Roman"/>
            <w:b/>
            <w:caps/>
            <w:sz w:val="22"/>
            <w:szCs w:val="22"/>
            <w:shd w:fill="FFFF00" w:val="clear"/>
          </w:rPr>
          <w:delText>____ Zona Eleitoral de _____</w:delText>
        </w:r>
      </w:del>
    </w:p>
    <w:p>
      <w:pPr>
        <w:pStyle w:val="Corpodotexto"/>
        <w:ind w:left="0" w:right="0" w:hanging="0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ascii="Times New Roman" w:hAnsi="Times New Roman" w:eastAsia="Verdana" w:cs="Times New Roman"/>
          <w:caps/>
          <w:sz w:val="24"/>
          <w:szCs w:val="24"/>
        </w:rPr>
      </w:pPr>
      <w:r>
        <w:rPr>
          <w:rFonts w:eastAsia="Verdana" w:cs="Times New Roman" w:ascii="Times New Roman" w:hAnsi="Times New Roman"/>
          <w:caps/>
          <w:sz w:val="24"/>
          <w:szCs w:val="24"/>
          <w:shd w:fill="auto" w:val="clear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ascii="Times New Roman" w:hAnsi="Times New Roman" w:eastAsia="Verdana" w:cs="Times New Roman"/>
          <w:caps/>
          <w:sz w:val="24"/>
          <w:szCs w:val="24"/>
        </w:rPr>
      </w:pPr>
      <w:del w:id="26" w:author="Autor desconhecido" w:date="2017-05-29T08:46:00Z">
        <w:r>
          <w:rPr>
            <w:rFonts w:eastAsia="Verdana" w:cs="Times New Roman" w:ascii="Times New Roman" w:hAnsi="Times New Roman"/>
            <w:caps/>
            <w:sz w:val="24"/>
            <w:szCs w:val="24"/>
            <w:shd w:fill="auto" w:val="clear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ascii="Times New Roman" w:hAnsi="Times New Roman" w:eastAsia="Verdana" w:cs="Times New Roman"/>
          <w:caps/>
          <w:sz w:val="24"/>
          <w:szCs w:val="24"/>
        </w:rPr>
      </w:pPr>
      <w:del w:id="27" w:author="Autor desconhecido" w:date="2017-05-29T08:46:00Z">
        <w:r>
          <w:rPr>
            <w:rFonts w:eastAsia="Verdana" w:cs="Times New Roman" w:ascii="Times New Roman" w:hAnsi="Times New Roman"/>
            <w:caps/>
            <w:sz w:val="24"/>
            <w:szCs w:val="24"/>
            <w:shd w:fill="auto" w:val="clear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ascii="Times New Roman" w:hAnsi="Times New Roman" w:cs="Times New Roman"/>
          <w:sz w:val="24"/>
          <w:szCs w:val="24"/>
        </w:rPr>
      </w:pPr>
      <w:del w:id="28" w:author="Autor desconhecido" w:date="2017-05-29T08:46:00Z">
        <w:r>
          <w:rPr>
            <w:rFonts w:cs="Times New Roman" w:ascii="Times New Roman" w:hAnsi="Times New Roman"/>
            <w:sz w:val="24"/>
            <w:szCs w:val="24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ascii="Times New Roman" w:hAnsi="Times New Roman" w:cs="Times New Roman"/>
          <w:sz w:val="24"/>
          <w:szCs w:val="24"/>
        </w:rPr>
      </w:pPr>
      <w:del w:id="29" w:author="Autor desconhecido" w:date="2017-05-29T08:46:00Z">
        <w:r>
          <w:rPr>
            <w:rFonts w:cs="Times New Roman" w:ascii="Times New Roman" w:hAnsi="Times New Roman"/>
            <w:sz w:val="24"/>
            <w:szCs w:val="24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both"/>
        <w:rPr>
          <w:rFonts w:eastAsia="Verdana" w:cs="Verdana"/>
          <w:caps/>
          <w:sz w:val="22"/>
          <w:szCs w:val="24"/>
        </w:rPr>
      </w:pPr>
      <w:del w:id="30" w:author="Autor desconhecido" w:date="2015-02-10T12:05:00Z">
        <w:r>
          <w:rPr>
            <w:rFonts w:eastAsia="Verdana" w:cs="Verdana"/>
            <w:caps/>
            <w:sz w:val="22"/>
            <w:szCs w:val="24"/>
          </w:rPr>
          <w:delText>SIGILOSO -</w:delText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both"/>
        <w:rPr>
          <w:rFonts w:eastAsia="Verdana" w:cs="Verdana"/>
          <w:caps/>
          <w:sz w:val="22"/>
          <w:szCs w:val="24"/>
        </w:rPr>
      </w:pPr>
      <w:del w:id="31" w:author="Autor desconhecido" w:date="2017-05-29T08:46:00Z">
        <w:r>
          <w:rPr>
            <w:rFonts w:eastAsia="Verdana" w:cs="Verdana"/>
            <w:caps/>
            <w:sz w:val="22"/>
            <w:szCs w:val="24"/>
            <w:shd w:fill="auto" w:val="clear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both"/>
        <w:rPr>
          <w:rFonts w:eastAsia="Verdana" w:cs="Verdana"/>
          <w:caps/>
          <w:sz w:val="22"/>
          <w:szCs w:val="24"/>
        </w:rPr>
      </w:pPr>
      <w:del w:id="32" w:author="Autor desconhecido" w:date="2017-05-29T08:46:00Z">
        <w:r>
          <w:rPr>
            <w:rFonts w:eastAsia="Verdana" w:cs="Verdana"/>
            <w:caps/>
            <w:sz w:val="22"/>
            <w:szCs w:val="24"/>
            <w:shd w:fill="auto" w:val="clear"/>
          </w:rPr>
        </w:r>
      </w:del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both"/>
        <w:rPr>
          <w:rFonts w:eastAsia="Verdana" w:cs="Verdana"/>
          <w:caps/>
          <w:sz w:val="22"/>
          <w:szCs w:val="24"/>
        </w:rPr>
      </w:pPr>
      <w:r>
        <w:rPr>
          <w:rFonts w:eastAsia="Verdana" w:cs="Verdana"/>
          <w:caps/>
          <w:sz w:val="22"/>
          <w:szCs w:val="24"/>
          <w:shd w:fill="auto" w:val="clear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eastAsia="Verdana" w:cs="Verdana"/>
          <w:caps/>
          <w:sz w:val="22"/>
          <w:szCs w:val="24"/>
        </w:rPr>
      </w:pPr>
      <w:ins w:id="33" w:author="Autor desconhecido" w:date="2019-10-08T10:33:57Z">
        <w:r>
          <w:rPr>
            <w:rFonts w:eastAsia="Verdana" w:cs="Verdana"/>
            <w:caps/>
            <w:sz w:val="22"/>
            <w:szCs w:val="24"/>
            <w:shd w:fill="auto" w:val="clear"/>
          </w:rPr>
        </w:r>
      </w:ins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eastAsia="Verdana" w:cs="Verdana"/>
          <w:caps/>
          <w:sz w:val="22"/>
          <w:szCs w:val="24"/>
        </w:rPr>
      </w:pPr>
      <w:ins w:id="34" w:author="Autor desconhecido" w:date="2019-10-08T10:33:57Z">
        <w:r>
          <w:rPr>
            <w:rFonts w:eastAsia="Verdana" w:cs="Verdana"/>
            <w:caps/>
            <w:sz w:val="22"/>
            <w:szCs w:val="24"/>
            <w:shd w:fill="auto" w:val="clear"/>
          </w:rPr>
        </w:r>
      </w:ins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eastAsia="Verdana" w:cs="Verdana"/>
          <w:caps/>
          <w:sz w:val="22"/>
          <w:szCs w:val="24"/>
        </w:rPr>
      </w:pPr>
      <w:r>
        <w:rPr>
          <w:rFonts w:eastAsia="Verdana" w:cs="Verdana"/>
          <w:caps/>
          <w:sz w:val="22"/>
          <w:szCs w:val="24"/>
          <w:shd w:fill="auto" w:val="clear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eastAsia="Verdana" w:cs="Verdana"/>
          <w:caps/>
          <w:sz w:val="22"/>
        </w:rPr>
      </w:pPr>
      <w:r>
        <w:rPr>
          <w:rFonts w:eastAsia="Verdana" w:cs="Verdana"/>
          <w:caps/>
          <w:sz w:val="22"/>
          <w:shd w:fill="auto" w:val="clear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right"/>
        <w:rPr>
          <w:rFonts w:eastAsia="Verdana" w:cs="Verdana"/>
          <w:caps/>
          <w:sz w:val="22"/>
        </w:rPr>
      </w:pPr>
      <w:r>
        <w:rPr>
          <w:rFonts w:eastAsia="Verdana" w:cs="Verdana"/>
          <w:caps/>
          <w:sz w:val="22"/>
          <w:shd w:fill="auto" w:val="clear"/>
        </w:rPr>
      </w:r>
    </w:p>
    <w:p>
      <w:pPr>
        <w:pStyle w:val="Corpodotexto"/>
        <w:suppressAutoHyphens w:val="true"/>
        <w:bidi w:val="0"/>
        <w:spacing w:lineRule="auto" w:line="360" w:before="113" w:after="113"/>
        <w:ind w:left="0" w:right="0" w:firstLine="708"/>
        <w:jc w:val="both"/>
        <w:rPr>
          <w:rFonts w:ascii="Times New Roman" w:hAnsi="Times New Roman" w:eastAsia="Verdana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hadow/>
          <w:color w:val="auto"/>
          <w:sz w:val="24"/>
          <w:szCs w:val="24"/>
          <w:lang w:val="pt-BR" w:bidi="ar-SA"/>
          <w:rPrChange w:id="0" w:author="Autor desconhecido" w:date="2017-05-17T13:19:00Z"/>
        </w:rPr>
        <w:t>MINISTÉRIO</w:t>
      </w:r>
      <w:r>
        <w:rPr>
          <w:rFonts w:eastAsia="Verdana" w:cs="Times New Roman" w:ascii="Times New Roman" w:hAnsi="Times New Roman"/>
          <w:b/>
          <w:caps/>
          <w:shadow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caps/>
          <w:shadow/>
          <w:color w:val="auto"/>
          <w:sz w:val="24"/>
          <w:szCs w:val="24"/>
          <w:lang w:val="pt-BR" w:bidi="ar-SA"/>
          <w:rPrChange w:id="0" w:author="Autor desconhecido" w:date="2017-05-17T13:19:00Z"/>
        </w:rPr>
        <w:t>PÚBLICO</w:t>
      </w:r>
      <w:r>
        <w:rPr>
          <w:rFonts w:eastAsia="Verdana" w:cs="Times New Roman" w:ascii="Times New Roman" w:hAnsi="Times New Roman"/>
          <w:b/>
          <w:caps/>
          <w:shadow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caps/>
          <w:shadow/>
          <w:sz w:val="24"/>
          <w:szCs w:val="24"/>
          <w:rPrChange w:id="0" w:author="Autor desconhecido" w:date="2017-05-17T13:19:00Z"/>
        </w:rPr>
        <w:t>ELEITORAL</w:t>
      </w:r>
      <w:del w:id="42" w:author="Autor desconhecido" w:date="2015-03-09T09:35:00Z">
        <w:r>
          <w:rPr>
            <w:rFonts w:eastAsia="Verdana" w:cs="Times New Roman" w:ascii="Times New Roman" w:hAnsi="Times New Roman"/>
            <w:b/>
            <w:caps/>
            <w:shadow/>
            <w:sz w:val="22"/>
            <w:szCs w:val="24"/>
          </w:rPr>
          <w:delText xml:space="preserve"> vem</w:delText>
        </w:r>
      </w:del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ins w:id="44" w:author="Autor desconhecido" w:date="2015-03-09T09:35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5" w:author="Autor desconhecido" w:date="2015-03-09T09:35:00Z">
        <w:r>
          <w:rPr>
            <w:rFonts w:cs="Times New Roman" w:ascii="Times New Roman" w:hAnsi="Times New Roman"/>
            <w:sz w:val="24"/>
            <w:szCs w:val="24"/>
          </w:rPr>
          <w:t>por</w:t>
        </w:r>
      </w:ins>
      <w:ins w:id="46" w:author="Autor desconhecido" w:date="2015-03-09T09:35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7" w:author="Autor desconhecido" w:date="2015-03-09T09:35:00Z">
        <w:r>
          <w:rPr>
            <w:rFonts w:cs="Times New Roman" w:ascii="Times New Roman" w:hAnsi="Times New Roman"/>
            <w:sz w:val="24"/>
            <w:szCs w:val="24"/>
          </w:rPr>
          <w:t>seu</w:t>
        </w:r>
      </w:ins>
      <w:ins w:id="48" w:author="Autor desconhecido" w:date="2015-03-09T09:35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" w:author="Autor desconhecido" w:date="2015-03-09T09:35:00Z">
        <w:r>
          <w:rPr>
            <w:rFonts w:cs="Times New Roman" w:ascii="Times New Roman" w:hAnsi="Times New Roman"/>
            <w:sz w:val="24"/>
            <w:szCs w:val="24"/>
          </w:rPr>
          <w:t>órgão</w:t>
        </w:r>
      </w:ins>
      <w:ins w:id="50" w:author="Autor desconhecido" w:date="2015-03-09T09:35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1" w:author="Autor desconhecido" w:date="2015-03-09T09:35:00Z">
        <w:r>
          <w:rPr>
            <w:rFonts w:cs="Times New Roman" w:ascii="Times New Roman" w:hAnsi="Times New Roman"/>
            <w:sz w:val="24"/>
            <w:szCs w:val="24"/>
          </w:rPr>
          <w:t>infra-assinado,</w:t>
        </w:r>
      </w:ins>
      <w:ins w:id="52" w:author="Autor desconhecido" w:date="2015-03-09T09:35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3" w:author="Autor desconhecido" w:date="2015-03-09T09:35:00Z">
        <w:r>
          <w:rPr>
            <w:rFonts w:cs="Times New Roman" w:ascii="Times New Roman" w:hAnsi="Times New Roman"/>
            <w:sz w:val="24"/>
            <w:szCs w:val="24"/>
          </w:rPr>
          <w:t>vem</w:t>
        </w:r>
      </w:ins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à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presença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Vossa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Excelência,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ajuizar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rPrChange w:id="0" w:author="Autor desconhecido" w:date="2017-05-17T13:19:00Z"/>
        </w:rPr>
        <w:t>REPRESENTAÇÃO</w:t>
      </w:r>
      <w:r>
        <w:rPr>
          <w:rFonts w:eastAsia="Verdana" w:cs="Times New Roman" w:ascii="Times New Roman" w:hAnsi="Times New Roman"/>
          <w:b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rPrChange w:id="0" w:author="Autor desconhecido" w:date="2017-05-17T13:19:00Z"/>
        </w:rPr>
        <w:t>ELEITORAL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fundamento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23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Lei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n.º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9.504/97,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face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>XXXXXXXX</w:t>
      </w:r>
      <w:del w:id="97" w:author="Autor desconhecido" w:date="2015-03-06T10:38:00Z">
        <w:r>
          <w:rPr>
            <w:rFonts w:eastAsia="Verdana" w:cs="Times New Roman" w:ascii="Times New Roman" w:hAnsi="Times New Roman"/>
            <w:b/>
            <w:bCs/>
            <w:sz w:val="22"/>
            <w:szCs w:val="24"/>
            <w:shd w:fill="FFFF00" w:val="clear"/>
          </w:rPr>
          <w:delText xml:space="preserve"> (</w:delText>
        </w:r>
      </w:del>
      <w:ins w:id="98" w:author="Autor desconhecido" w:date="2015-03-06T10:38:00Z">
        <w:r>
          <w:rPr>
            <w:rFonts w:eastAsia="Verdana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 xml:space="preserve">, inscrito no </w:t>
        </w:r>
      </w:ins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CPF/MF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n.º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>XXXXXXXX</w:t>
      </w:r>
      <w:r>
        <w:rPr>
          <w:rFonts w:eastAsia="Verdana"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 xml:space="preserve"> </w:t>
      </w:r>
      <w:del w:id="104" w:author="Autor desconhecido" w:date="2015-03-06T10:39:00Z">
        <w:r>
          <w:rPr>
            <w:rFonts w:eastAsia="Verdana" w:cs="Times New Roman" w:ascii="Times New Roman" w:hAnsi="Times New Roman"/>
            <w:b/>
            <w:bCs/>
            <w:sz w:val="22"/>
            <w:szCs w:val="24"/>
            <w:shd w:fill="FFFF00" w:val="clear"/>
          </w:rPr>
          <w:delText>)</w:delText>
        </w:r>
      </w:del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pessoa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física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endereço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à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>XXXXXXXX</w:t>
      </w:r>
      <w:r>
        <w:rPr>
          <w:rFonts w:eastAsia="Verdana"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>XXXXXXXX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–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CEP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>XXXXXXXX</w:t>
      </w:r>
      <w:r>
        <w:rPr>
          <w:rFonts w:eastAsia="Verdana" w:cs="Times New Roman" w:ascii="Times New Roman" w:hAnsi="Times New Roman"/>
          <w:b/>
          <w:bCs/>
          <w:sz w:val="24"/>
          <w:szCs w:val="24"/>
          <w:shd w:fill="FFFF00" w:val="clear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pelas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razões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fato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direito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seguir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expostas.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</w:p>
    <w:p>
      <w:pPr>
        <w:pStyle w:val="CorpodeTexto"/>
        <w:spacing w:lineRule="auto" w:line="360" w:before="113" w:after="113"/>
        <w:ind w:left="0" w:right="0" w:firstLine="708"/>
        <w:jc w:val="both"/>
        <w:rPr>
          <w:rFonts w:ascii="Times New Roman" w:hAnsi="Times New Roman" w:eastAsia="Verdana" w:cs="Times New Roman"/>
          <w:sz w:val="24"/>
          <w:szCs w:val="24"/>
        </w:rPr>
      </w:pPr>
      <w:r>
        <w:rPr>
          <w:rFonts w:eastAsia="Verdana" w:cs="Times New Roman" w:ascii="Times New Roman" w:hAnsi="Times New Roman"/>
          <w:sz w:val="24"/>
          <w:szCs w:val="24"/>
          <w:shd w:fill="auto" w:val="clear"/>
        </w:rPr>
      </w:r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eastAsia="Verdana" w:cs="Times New Roman"/>
          <w:sz w:val="24"/>
          <w:szCs w:val="24"/>
        </w:rPr>
      </w:pPr>
      <w:r>
        <w:rPr>
          <w:rFonts w:eastAsia="Verdana" w:cs="Times New Roman" w:ascii="Times New Roman" w:hAnsi="Times New Roman"/>
          <w:sz w:val="24"/>
          <w:szCs w:val="24"/>
          <w:shd w:fill="auto" w:val="clear"/>
        </w:rPr>
      </w:r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eastAsia="Verdana" w:cs="Times New Roman"/>
          <w:sz w:val="24"/>
          <w:szCs w:val="24"/>
        </w:rPr>
      </w:pPr>
      <w:ins w:id="148" w:author="Autor desconhecido" w:date="2015-03-06T10:39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A legislação eleitoral estabelece limites ao financiamento privado de campanhas eleitorais. A Lei n.º 9.504/97, ao regulamentar as doações para campanhas eleitorais realizadas por pessoas físicas, limita o montante desse tipo de liberalidade a  “</w:t>
        </w:r>
      </w:ins>
      <w:ins w:id="149" w:author="Autor desconhecido" w:date="2017-05-17T13:11:00Z">
        <w:r>
          <w:rPr>
            <w:rFonts w:eastAsia="Verdana" w:cs="Times New Roman" w:ascii="Times New Roman" w:hAnsi="Times New Roman"/>
            <w:b w:val="false"/>
            <w:i/>
            <w:iCs/>
            <w:caps w:val="false"/>
            <w:smallCaps w:val="false"/>
            <w:color w:val="000000"/>
            <w:spacing w:val="0"/>
            <w:sz w:val="24"/>
            <w:szCs w:val="24"/>
            <w:shd w:fill="auto" w:val="clear"/>
          </w:rPr>
          <w:t>As doações e contribuições de que trata este artigo ficam limitadas a 10% (dez por cento) dos rendimentos brutos auferidos pelo doador no ano anterior à eleição</w:t>
        </w:r>
      </w:ins>
      <w:ins w:id="150" w:author="Autor desconhecido" w:date="2017-05-17T13:11:00Z">
        <w:r>
          <w:rPr>
            <w:rFonts w:eastAsia="Verdana" w:cs="Times New Roman" w:ascii="Times New Roman" w:hAnsi="Times New Roman"/>
            <w:b w:val="false"/>
            <w:i w:val="false"/>
            <w:iCs/>
            <w:caps w:val="false"/>
            <w:smallCaps w:val="false"/>
            <w:color w:val="000000"/>
            <w:spacing w:val="0"/>
            <w:sz w:val="24"/>
            <w:szCs w:val="24"/>
            <w:shd w:fill="auto" w:val="clear"/>
          </w:rPr>
          <w:t>.</w:t>
        </w:r>
      </w:ins>
      <w:ins w:id="151" w:author="Autor desconhecido" w:date="2017-05-17T13:11:00Z">
        <w:r>
          <w:rPr>
            <w:rFonts w:eastAsia="Verdana" w:cs="Times New Roman" w:ascii="Times New Roman" w:hAnsi="Times New Roman"/>
            <w:i/>
            <w:iCs/>
            <w:sz w:val="24"/>
            <w:szCs w:val="24"/>
            <w:shd w:fill="auto" w:val="clear"/>
          </w:rPr>
          <w:t xml:space="preserve"> </w:t>
        </w:r>
      </w:ins>
      <w:ins w:id="152" w:author="Autor desconhecido" w:date="2015-03-06T10:39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” (art. 23, § 1º).</w:t>
        </w:r>
      </w:ins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eastAsia="Verdana" w:cs="Times New Roman"/>
          <w:sz w:val="24"/>
          <w:szCs w:val="24"/>
        </w:rPr>
      </w:pPr>
      <w:ins w:id="153" w:author="Autor desconhecido" w:date="2015-03-06T10:39:00Z">
        <w:r>
          <w:rPr>
            <w:rFonts w:eastAsia="Verdana" w:cs="Times New Roman" w:ascii="Times New Roman" w:hAnsi="Times New Roman"/>
            <w:sz w:val="24"/>
            <w:szCs w:val="24"/>
          </w:rPr>
          <w:t>Nos casos de descumprimento do limite fixado em lei, os doadores irregulares sujeitam-se à multa de cinco a dez vezes a quantia doada em excesso, conforme dispõe expressamente o parágrafo 3.º do art. 23 da Lei das Eleições.</w:t>
        </w:r>
      </w:ins>
    </w:p>
    <w:p>
      <w:pPr>
        <w:pStyle w:val="CorpodeTexto"/>
        <w:suppressAutoHyphens w:val="true"/>
        <w:bidi w:val="0"/>
        <w:spacing w:lineRule="auto" w:line="360" w:before="113" w:after="113"/>
        <w:ind w:left="0" w:right="0" w:firstLine="708"/>
        <w:jc w:val="both"/>
        <w:rPr/>
      </w:pPr>
      <w:ins w:id="154" w:author="Autor desconhecido" w:date="2015-03-06T10:40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Exercendo seu poder normativo</w:t>
        </w:r>
      </w:ins>
      <w:ins w:id="155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, o e. Tribunal Superior Eleitoral editou a Resolução TSE n.º 23.</w:t>
        </w:r>
      </w:ins>
      <w:ins w:id="156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55</w:t>
        </w:r>
      </w:ins>
      <w:ins w:id="157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3/201</w:t>
        </w:r>
      </w:ins>
      <w:ins w:id="158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7</w:t>
        </w:r>
      </w:ins>
      <w:ins w:id="159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, a qual dispõe sobre “</w:t>
        </w:r>
      </w:ins>
      <w:ins w:id="160" w:author="Autor desconhecido" w:date="2019-10-08T10:29:20Z">
        <w:r>
          <w:rPr>
            <w:rFonts w:eastAsia="Verdana" w:cs="Times New Roman" w:ascii="Times New Roman" w:hAnsi="Times New Roman"/>
            <w:b w:val="false"/>
            <w:i/>
            <w:iCs/>
            <w:caps w:val="false"/>
            <w:smallCaps w:val="false"/>
            <w:color w:val="auto"/>
            <w:spacing w:val="0"/>
            <w:sz w:val="24"/>
            <w:szCs w:val="24"/>
            <w:shd w:fill="auto" w:val="clear"/>
            <w:lang w:val="pt-BR" w:eastAsia="pt-BR" w:bidi="ar-SA"/>
          </w:rPr>
          <w:t>a arrecadação e os gastos de recursos por partidos políticos e candidatos e sobre a prestação de contas nas eleições</w:t>
        </w:r>
      </w:ins>
      <w:ins w:id="161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 xml:space="preserve">” </w:t>
        </w:r>
      </w:ins>
      <w:ins w:id="162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de 2018</w:t>
        </w:r>
      </w:ins>
      <w:ins w:id="163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. O art. 2</w:t>
        </w:r>
      </w:ins>
      <w:ins w:id="164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>9</w:t>
        </w:r>
      </w:ins>
      <w:ins w:id="165" w:author="Autor desconhecido" w:date="2015-03-06T10:40:00Z">
        <w:r>
          <w:rPr>
            <w:rFonts w:eastAsia="Verdana" w:cs="Times New Roman" w:ascii="Times New Roman" w:hAnsi="Times New Roman"/>
            <w:color w:val="auto"/>
            <w:sz w:val="24"/>
            <w:szCs w:val="24"/>
            <w:shd w:fill="auto" w:val="clear"/>
            <w:lang w:val="pt-BR" w:eastAsia="pt-BR" w:bidi="ar-SA"/>
          </w:rPr>
          <w:t xml:space="preserve"> da ref</w:t>
        </w:r>
      </w:ins>
      <w:ins w:id="166" w:author="Autor desconhecido" w:date="2015-03-06T10:40:00Z">
        <w:r>
          <w:rPr>
            <w:rFonts w:eastAsia="Verdana" w:cs="Times New Roman" w:ascii="Times New Roman" w:hAnsi="Times New Roman"/>
            <w:color w:val="000000"/>
            <w:sz w:val="24"/>
            <w:szCs w:val="24"/>
            <w:shd w:fill="auto" w:val="clear"/>
          </w:rPr>
          <w:t>erida Resolução regulam</w:t>
        </w:r>
      </w:ins>
      <w:ins w:id="167" w:author="Autor desconhecido" w:date="2015-03-06T10:40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entou o procedimento das representações por doações acima do limite da seguinte forma:</w:t>
        </w:r>
      </w:ins>
    </w:p>
    <w:p>
      <w:pPr>
        <w:pStyle w:val="Corpodotexto"/>
        <w:widowControl/>
        <w:pBdr/>
        <w:suppressAutoHyphens w:val="true"/>
        <w:bidi w:val="0"/>
        <w:spacing w:lineRule="atLeast" w:line="200" w:before="57" w:after="0"/>
        <w:ind w:left="2268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ins w:id="169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u w:val="none"/>
            <w:lang w:val="pt-BR" w:eastAsia="pt-BR" w:bidi="ar-SA"/>
          </w:rPr>
          <w:t>Art. 29. As doações realizadas por pessoas físicas são limitadas a 10% (dez por cento) dos rendimentos brutos auferidos pelo doador no ano-calendário anterior à eleição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u w:val="none"/>
          <w:b w:val="false"/>
          <w:szCs w:val="20"/>
          <w:rFonts w:eastAsia="Verdana" w:cs="Times New Roman" w:ascii="Times New Roman" w:hAnsi="Times New Roman"/>
        </w:rPr>
        <w:instrText> HYPERLINK "http://www.planalto.gov.br/ccivil_03/leis/l9504.htm" \l "art23"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u w:val="none"/>
          <w:b w:val="false"/>
          <w:szCs w:val="20"/>
          <w:rFonts w:eastAsia="Verdana" w:cs="Times New Roman" w:ascii="Times New Roman" w:hAnsi="Times New Roman"/>
        </w:rPr>
        <w:fldChar w:fldCharType="separate"/>
      </w:r>
      <w:ins w:id="170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u w:val="none"/>
            <w:lang w:val="pt-BR" w:eastAsia="pt-BR" w:bidi="ar-SA"/>
          </w:rPr>
          <w:t>Lei nº 9.504/1997, art. 23, § 1º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u w:val="none"/>
          <w:b w:val="false"/>
          <w:szCs w:val="20"/>
          <w:rFonts w:eastAsia="Verdana" w:cs="Times New Roman" w:ascii="Times New Roman" w:hAnsi="Times New Roman"/>
        </w:rPr>
        <w:fldChar w:fldCharType="end"/>
      </w:r>
      <w:ins w:id="171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u w:val="none"/>
            <w:lang w:val="pt-BR" w:eastAsia="pt-BR" w:bidi="ar-SA"/>
          </w:rPr>
          <w:t>).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2268" w:right="0" w:hanging="0"/>
        <w:jc w:val="both"/>
        <w:rPr/>
      </w:pPr>
      <w:ins w:id="172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1º O candidato poderá usar recursos próprios em sua campanha até o limite de gastos estabelecido para o cargo ao qual concorre, devendo observar, no caso de recursos financeiros, o disposto no § 1º do art. 22 desta resolução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"art23"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73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23, §1º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74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2268" w:right="0" w:hanging="0"/>
        <w:jc w:val="both"/>
        <w:rPr/>
      </w:pPr>
      <w:ins w:id="175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1º O candidato poderá usar recursos próprios em sua campanha até o limite de gastos estabelecido para o cargo ao qual concorre, devendo observar, no caso de recursos financeiros, o disposto no § 1º do art. 22 desta resolução. (</w:t>
        </w:r>
      </w:ins>
      <w:hyperlink r:id="rId2" w:tgtFrame="_blank">
        <w:ins w:id="176" w:author="Autor desconhecido" w:date="2019-10-08T10:27:34Z">
          <w:r>
            <w:rPr>
              <w:rStyle w:val="LinkdaInternet"/>
              <w:rFonts w:eastAsia="Verdana" w:cs="Times New Roman" w:ascii="Times New Roman" w:hAnsi="Times New Roman"/>
              <w:b w:val="false"/>
              <w:i w:val="false"/>
              <w:caps w:val="false"/>
              <w:smallCaps w:val="false"/>
              <w:color w:val="auto"/>
              <w:spacing w:val="0"/>
              <w:sz w:val="20"/>
              <w:szCs w:val="20"/>
              <w:shd w:fill="auto" w:val="clear"/>
              <w:lang w:val="pt-BR" w:eastAsia="pt-BR" w:bidi="ar-SA"/>
            </w:rPr>
            <w:t>Redação dada pela Resolução nº 23.575/2018</w:t>
          </w:r>
        </w:ins>
      </w:hyperlink>
      <w:ins w:id="177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2268" w:right="0" w:hanging="0"/>
        <w:jc w:val="both"/>
        <w:rPr/>
      </w:pPr>
      <w:ins w:id="178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2º O limite previsto no caput não se aplica a doações estimáveis em dinheiro relativas à utilização de bens móveis ou imóveis de propriedade do doador ou à prestação de serviços próprios, desde que o valor estimado não ultrapasse R$ 40.000,00 (quarenta mil reais)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"art23"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79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23, § 7º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80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2268" w:right="0" w:hanging="0"/>
        <w:jc w:val="both"/>
        <w:rPr/>
      </w:pPr>
      <w:ins w:id="181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3º A doação acima dos limites fixados neste artigo sujeita o infrator ao pagamento de multa no valor de até 100% (cem por cento) da quantia em excesso, sem prejuízo de o candidato responder por abuso do poder econômico, nos termos do 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"http://www.planalto.gov.br/ccivil_03/leis/LCP/Lcp64.htm" \l "art22"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82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art. 22 da Lei Complementar nº 64/1990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83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 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"art23"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84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23, § 3º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85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186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4º O limite de doação previsto no caput será apurado anualmente pelo Tribunal Superior Eleitoral e pela Secretaria da Receita Federal do Brasil, observando-se os seguintes procedimentos: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/>
      </w:pPr>
      <w:ins w:id="187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I - o Tribunal Superior Eleitoral consolidará as informações sobre as doações registradas até 31 de dezembro do ano eleitoral, considerando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"art24c"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88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24-C, § 1º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89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):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190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a) as prestações de contas anuais dos partidos políticos entregues à Justiça Eleitoral até 30 de abril do ano subsequente ao da apuração;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191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b) as prestações de contas eleitorais apresentadas pelos candidatos e pelos partidos políticos em relação à eleição.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/>
      </w:pPr>
      <w:ins w:id="192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II - após a consolidação das informações sobre os valores doados e apurados, o Tribunal Superior Eleitoral as encaminhará à Secretaria da Receita Federal do Brasil até 30 de maio do ano seguinte ao da apuração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"art24c"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93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24-C, § 2º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94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);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/>
      </w:pPr>
      <w:ins w:id="195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III - a Secretaria da Receita Federal do Brasil fará o cruzamento dos valores doados com os rendimentos da pessoa física e, apurando indício de excesso, comunicará o fato, até 30 de julho do ano seguinte ao ano eleitoral, ao Ministério Público, que poderá, até 31 de dezembro do mesmo ano, apresentar representação com vistas à aplicação da penalidade prevista no § 3º e de outras sanções que julgar cabíveis (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"art24c"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96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Lei nº 9.504/1997, art. 24-C, § 3º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197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);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/>
      </w:pPr>
      <w:ins w:id="198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IV - o Ministério Público poderá apresentar representação com vistas à aplicação da penalidade prevista no </w:t>
        </w:r>
      </w:ins>
      <w:r>
        <w:fldChar w:fldCharType="begin"/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instrText> HYPERLINK "http://www.planalto.gov.br/ccivil_03/leis/l9504.htm" \l "art23" \n _blank</w:instrText>
      </w:r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separate"/>
      </w:r>
      <w:ins w:id="199" w:author="Autor desconhecido" w:date="2019-10-08T10:27:34Z">
        <w:r>
          <w:rPr>
            <w:rStyle w:val="LinkdaInternet"/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3º do art. 23 da Lei nº 9.504/1997</w:t>
        </w:r>
      </w:ins>
      <w:r>
        <w:rPr>
          <w:rStyle w:val="LinkdaInternet"/>
          <w:smallCaps w:val="false"/>
          <w:caps w:val="false"/>
          <w:sz w:val="20"/>
          <w:spacing w:val="0"/>
          <w:i w:val="false"/>
          <w:b w:val="false"/>
          <w:shd w:fill="auto" w:val="clear"/>
          <w:szCs w:val="20"/>
          <w:rFonts w:eastAsia="Verdana" w:cs="Times New Roman" w:ascii="Times New Roman" w:hAnsi="Times New Roman"/>
        </w:rPr>
        <w:fldChar w:fldCharType="end"/>
      </w:r>
      <w:ins w:id="200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 e de outras sanções que julgar cabíveis, ocasião em que poderá solicitar à autoridade judicial competente a quebra do sigilo fiscal do doador e, se for o caso, do beneficiado.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201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5º A comunicação a que se refere o inciso III do § 4º se restringe à identificação nominal, seguida do respectivo número de inscrição no CPF, Município e UF fiscal do domicílio do doador, resguardado o sigilo dos rendimentos da pessoa física e do possível excesso apurado.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202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6º Para os Municípios com mais de uma zona eleitoral, a comunicação a que se refere o inciso III do § 4º deve incluir também a zona eleitoral correspondente ao domicílio do doador.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203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7º A aferição do limite de doação do contribuinte dispensado da apresentação de Declaração de Ajuste Anual do Imposto de Renda deve ser realizada com base no limite de isenção previsto para o exercício financeiro do ano da eleição.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204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8º Eventual declaração anual retificadora apresentada à Secretaria da Receita Federal do Brasil deve ser considerada na aferição do limite de doação do contribuinte.</w:t>
        </w:r>
      </w:ins>
    </w:p>
    <w:p>
      <w:pPr>
        <w:pStyle w:val="Corpodotexto"/>
        <w:widowControl/>
        <w:suppressAutoHyphens w:val="true"/>
        <w:kinsoku w:val="true"/>
        <w:overflowPunct w:val="true"/>
        <w:autoSpaceDE w:val="true"/>
        <w:bidi w:val="0"/>
        <w:spacing w:lineRule="atLeast" w:line="360" w:before="0" w:after="0"/>
        <w:ind w:left="1701" w:right="0" w:hanging="0"/>
        <w:jc w:val="both"/>
        <w:rPr>
          <w:rFonts w:ascii="Times New Roman" w:hAnsi="Times New Roman" w:eastAsia="Verdana" w:cs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pt-BR" w:eastAsia="pt-BR" w:bidi="ar-SA"/>
        </w:rPr>
      </w:pPr>
      <w:ins w:id="205" w:author="Autor desconhecido" w:date="2019-10-08T10:27:34Z">
        <w:r>
          <w:rPr>
            <w:rFonts w:eastAsia="Verdana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0"/>
            <w:szCs w:val="20"/>
            <w:shd w:fill="auto" w:val="clear"/>
            <w:lang w:val="pt-BR" w:eastAsia="pt-BR" w:bidi="ar-SA"/>
          </w:rPr>
          <w:t>§ 9º Se, por ocasião da prestação de contas, ainda que parcial, surgirem fundadas suspeitas de que determinado doador extrapolou o limite de doação, o juiz, de ofício ou a requerimento do Ministério Público, determinará que a Secretaria da Receita Federal do Brasil informe o valor dos rendimentos do contribuinte no ano anterior.</w:t>
        </w:r>
      </w:ins>
    </w:p>
    <w:p>
      <w:pPr>
        <w:pStyle w:val="Corpodotexto"/>
        <w:widowControl/>
        <w:pBdr/>
        <w:suppressAutoHyphens w:val="true"/>
        <w:bidi w:val="0"/>
        <w:spacing w:lineRule="atLeast" w:line="200" w:before="57" w:after="0"/>
        <w:ind w:left="2268" w:right="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rPrChange w:id="0" w:author="Autor desconhecido" w:date="2017-05-17T13:19:00Z"/>
        </w:rPr>
        <w:rPrChange w:id="0" w:author="Autor desconhecido" w:date="2017-05-17T13:19:00Z"/>
      </w:r>
    </w:p>
    <w:p>
      <w:pPr>
        <w:pStyle w:val="Corpodotexto"/>
        <w:pBdr/>
        <w:spacing w:lineRule="atLeast" w:line="200" w:before="57" w:after="0"/>
        <w:ind w:left="2268" w:right="0" w:hanging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del w:id="208" w:author="Autor desconhecido" w:date="2019-10-08T10:28:45Z"/>
          <w:spacing w:val="0"/>
          <w:sz w:val="24"/>
          <w:szCs w:val="24"/>
        </w:rPr>
      </w:pPr>
      <w:del w:id="207" w:author="Autor desconhecido" w:date="2019-10-08T10:28:45Z">
        <w:r>
          <w:rPr>
            <w:rFonts w:cs="Times New Roman" w:ascii="Times New Roman" w:hAnsi="Times New Roman"/>
            <w:b w:val="false"/>
            <w:i/>
            <w:iCs/>
            <w:caps w:val="false"/>
            <w:smallCaps w:val="false"/>
            <w:color w:val="000000"/>
            <w:spacing w:val="0"/>
            <w:sz w:val="24"/>
            <w:szCs w:val="24"/>
          </w:rPr>
        </w:r>
      </w:del>
    </w:p>
    <w:p>
      <w:pPr>
        <w:pStyle w:val="Corpodotexto"/>
        <w:pBdr/>
        <w:spacing w:lineRule="atLeast" w:line="200" w:before="57" w:after="0"/>
        <w:ind w:left="2268" w:right="0" w:hanging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eTexto"/>
        <w:suppressAutoHyphens w:val="true"/>
        <w:bidi w:val="0"/>
        <w:spacing w:lineRule="auto" w:line="360" w:before="113" w:after="113"/>
        <w:ind w:left="0" w:right="0" w:firstLine="708"/>
        <w:jc w:val="both"/>
        <w:rPr/>
      </w:pPr>
      <w:r>
        <w:rPr>
          <w:rFonts w:eastAsia="Verdana" w:cs="Times New Roman" w:ascii="Times New Roman" w:hAnsi="Times New Roman"/>
          <w:sz w:val="24"/>
          <w:szCs w:val="24"/>
          <w:shd w:fill="auto" w:val="clear"/>
          <w:rPrChange w:id="0" w:author="Autor desconhecido" w:date="2017-05-17T13:19:00Z"/>
        </w:rPr>
        <w:t>Em cumprimento ao disposto no § 4º, incisos I e II, do art. 2</w:t>
      </w:r>
      <w:ins w:id="210" w:author="Autor desconhecido" w:date="2019-10-08T10:31:4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9</w:t>
        </w:r>
      </w:ins>
      <w:del w:id="211" w:author="Autor desconhecido" w:date="2017-05-17T13:21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delText>5</w:delText>
        </w:r>
      </w:del>
      <w:r>
        <w:rPr>
          <w:rFonts w:eastAsia="Verdana" w:cs="Times New Roman" w:ascii="Times New Roman" w:hAnsi="Times New Roman"/>
          <w:sz w:val="24"/>
          <w:szCs w:val="24"/>
          <w:shd w:fill="auto" w:val="clear"/>
          <w:rPrChange w:id="0" w:author="Autor desconhecido" w:date="2017-05-17T13:19:00Z"/>
        </w:rPr>
        <w:t xml:space="preserve"> da Resolução TSE n. 23.</w:t>
      </w:r>
      <w:del w:id="213" w:author="Autor desconhecido" w:date="2019-10-08T10:31:35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delText>4</w:delText>
        </w:r>
      </w:del>
      <w:del w:id="214" w:author="Autor desconhecido" w:date="2017-05-17T13:21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delText>06</w:delText>
        </w:r>
      </w:del>
      <w:ins w:id="215" w:author="Autor desconhecido" w:date="2019-10-08T10:31:35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553</w:t>
        </w:r>
      </w:ins>
      <w:r>
        <w:rPr>
          <w:rFonts w:eastAsia="Verdana" w:cs="Times New Roman" w:ascii="Times New Roman" w:hAnsi="Times New Roman"/>
          <w:sz w:val="24"/>
          <w:szCs w:val="24"/>
          <w:shd w:fill="auto" w:val="clear"/>
          <w:rPrChange w:id="0" w:author="Autor desconhecido" w:date="2017-05-17T13:19:00Z"/>
        </w:rPr>
        <w:t>/201</w:t>
      </w:r>
      <w:ins w:id="217" w:author="Autor desconhecido" w:date="2019-10-08T10:31:38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7</w:t>
        </w:r>
      </w:ins>
      <w:del w:id="218" w:author="Autor desconhecido" w:date="2017-05-17T13:22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delText>4</w:delText>
        </w:r>
      </w:del>
      <w:del w:id="219" w:author="Autor desconhecido" w:date="2015-02-10T12:19:00Z">
        <w:r>
          <w:rPr>
            <w:rStyle w:val="Ncoradanotaderodap"/>
            <w:rFonts w:eastAsia="Verdana" w:cs="Times New Roman" w:ascii="Times New Roman" w:hAnsi="Times New Roman"/>
            <w:sz w:val="24"/>
            <w:szCs w:val="24"/>
            <w:shd w:fill="auto" w:val="clear"/>
          </w:rPr>
          <w:delText>,</w:delText>
        </w:r>
      </w:del>
      <w:del w:id="220" w:author="Autor desconhecido" w:date="2015-02-10T12:06:00Z">
        <w:r>
          <w:rPr>
            <w:rStyle w:val="Ncoradanotaderodap"/>
            <w:rStyle w:val="Ncoradanotaderodap"/>
            <w:rFonts w:eastAsia="Verdana" w:cs="Verdana" w:ascii="Verdana" w:hAnsi="Verdana"/>
            <w:sz w:val="22"/>
            <w:szCs w:val="24"/>
            <w:shd w:fill="auto" w:val="clear"/>
          </w:rPr>
          <w:footnoteReference w:id="2"/>
        </w:r>
      </w:del>
      <w:ins w:id="221" w:author="Autor desconhecido" w:date="2015-02-10T12:18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 xml:space="preserve"> suprac</w:t>
        </w:r>
      </w:ins>
      <w:ins w:id="222" w:author="Autor desconhecido" w:date="2015-02-10T12:19:00Z">
        <w:r>
          <w:rPr>
            <w:rFonts w:eastAsia="Verdana" w:cs="Times New Roman" w:ascii="Times New Roman" w:hAnsi="Times New Roman"/>
            <w:sz w:val="24"/>
            <w:szCs w:val="24"/>
            <w:shd w:fill="auto" w:val="clear"/>
          </w:rPr>
          <w:t>itado,</w:t>
        </w:r>
      </w:ins>
      <w:r>
        <w:rPr>
          <w:rFonts w:eastAsia="Verdana" w:cs="Times New Roman" w:ascii="Times New Roman" w:hAnsi="Times New Roman"/>
          <w:sz w:val="24"/>
          <w:szCs w:val="24"/>
          <w:shd w:fill="auto" w:val="clear"/>
          <w:rPrChange w:id="0" w:author="Autor desconhecido" w:date="2017-05-17T13:19:00Z"/>
        </w:rPr>
        <w:t xml:space="preserve"> 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ins w:id="225" w:author="Autor desconhecido" w:date="2015-03-06T10:40:00Z">
        <w:r>
          <w:rPr>
            <w:rFonts w:eastAsia="Verdana" w:cs="Times New Roman" w:ascii="Times New Roman" w:hAnsi="Times New Roman"/>
            <w:sz w:val="24"/>
            <w:szCs w:val="24"/>
          </w:rPr>
          <w:t xml:space="preserve">c. </w:t>
        </w:r>
      </w:ins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Secretaria da Receita Federal </w:t>
      </w:r>
      <w:ins w:id="227" w:author="Autor desconhecido" w:date="2015-02-10T12:10:00Z">
        <w:r>
          <w:rPr>
            <w:rFonts w:eastAsia="Verdana" w:cs="Times New Roman" w:ascii="Times New Roman" w:hAnsi="Times New Roman"/>
            <w:sz w:val="24"/>
            <w:szCs w:val="24"/>
          </w:rPr>
          <w:t xml:space="preserve">do Brasil </w:t>
        </w:r>
      </w:ins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>encaminhou a documentação anexa</w:t>
      </w:r>
      <w:ins w:id="229" w:author="Autor desconhecido" w:date="2015-03-06T10:41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230" w:author="Autor desconhecido" w:date="2015-03-06T10:41:00Z">
        <w:r>
          <w:rPr>
            <w:rFonts w:eastAsia="Verdana" w:cs="Times New Roman" w:ascii="Times New Roman" w:hAnsi="Times New Roman"/>
            <w:sz w:val="24"/>
            <w:szCs w:val="24"/>
            <w:shd w:fill="FFFF00" w:val="clear"/>
          </w:rPr>
          <w:t>(instruir com cópia da lista encaminhada pela RFB, destacando-se somente o nome do doador representado e ocultando-se os demais para que não haja questionamento sobre a violação do sigilo fiscal)</w:t>
        </w:r>
      </w:ins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del w:id="232" w:author="Autor desconhecido" w:date="2015-03-06T10:41:00Z">
        <w:r>
          <w:rPr>
            <w:rFonts w:eastAsia="Verdana" w:cs="Verdana" w:ascii="Verdana" w:hAnsi="Verdana"/>
            <w:sz w:val="22"/>
            <w:szCs w:val="24"/>
          </w:rPr>
          <w:delText xml:space="preserve"> informação que goza de fé pública e presunção de veracidade,</w:delText>
        </w:r>
      </w:del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dando conta de que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pessoa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física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ora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representada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del w:id="244" w:author="Autor desconhecido" w:date="2015-03-06T10:41:00Z">
        <w:r>
          <w:rPr>
            <w:rFonts w:eastAsia="Verdana" w:cs="Verdana" w:ascii="Verdana" w:hAnsi="Verdana"/>
            <w:sz w:val="22"/>
            <w:szCs w:val="24"/>
          </w:rPr>
          <w:delText xml:space="preserve"> </w:delText>
        </w:r>
      </w:del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>efetuou doação a candidatos no pleito de 201</w:t>
      </w:r>
      <w:ins w:id="246" w:author="Autor desconhecido" w:date="2019-10-08T10:31:54Z">
        <w:r>
          <w:rPr>
            <w:rFonts w:eastAsia="Verdana" w:cs="Times New Roman" w:ascii="Times New Roman" w:hAnsi="Times New Roman"/>
            <w:sz w:val="24"/>
            <w:szCs w:val="24"/>
          </w:rPr>
          <w:t>8</w:t>
        </w:r>
      </w:ins>
      <w:del w:id="247" w:author="Autor desconhecido" w:date="2017-05-17T13:20:00Z">
        <w:r>
          <w:rPr>
            <w:rFonts w:eastAsia="Verdana" w:cs="Times New Roman" w:ascii="Times New Roman" w:hAnsi="Times New Roman"/>
            <w:sz w:val="24"/>
            <w:szCs w:val="24"/>
          </w:rPr>
          <w:delText>4</w:delText>
        </w:r>
      </w:del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em valor superior ao limite de 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>“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dez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por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cento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dos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rendimentos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brutos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auferidos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no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ano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anterior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à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rPrChange w:id="0" w:author="Autor desconhecido" w:date="2017-05-17T13:19:00Z"/>
        </w:rPr>
        <w:t>eleição</w:t>
      </w:r>
      <w:r>
        <w:rPr>
          <w:rFonts w:eastAsia="Verdana" w:cs="Times New Roman" w:ascii="Times New Roman" w:hAnsi="Times New Roman"/>
          <w:i/>
          <w:sz w:val="24"/>
          <w:szCs w:val="24"/>
          <w:rPrChange w:id="0" w:author="Autor desconhecido" w:date="2017-05-17T13:19:00Z"/>
        </w:rPr>
        <w:t xml:space="preserve">”, 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previsto</w:t>
      </w:r>
      <w:ins w:id="275" w:author="Autor desconhecido" w:date="2015-02-10T12:40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no</w:t>
        </w:r>
      </w:ins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del w:id="277" w:author="Autor desconhecido" w:date="2017-05-17T13:20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delText xml:space="preserve">inciso I do </w:delText>
        </w:r>
      </w:del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§1º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2</w:t>
      </w:r>
      <w:ins w:id="285" w:author="Autor desconhecido" w:date="2017-05-17T13:20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3</w:t>
        </w:r>
      </w:ins>
      <w:del w:id="286" w:author="Autor desconhecido" w:date="2017-05-17T13:20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delText>3</w:delText>
        </w:r>
      </w:del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>Lei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>n.º</w:t>
      </w:r>
      <w:r>
        <w:rPr>
          <w:rFonts w:eastAsia="Verdana"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pt-BR" w:eastAsia="zxx" w:bidi="ar-SA"/>
          <w:rPrChange w:id="0" w:author="Autor desconhecido" w:date="2017-05-17T13:19:00Z"/>
        </w:rPr>
        <w:t>9.504/97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val="pt-BR" w:bidi="ar-SA"/>
          <w:rPrChange w:id="0" w:author="Autor desconhecido" w:date="2017-05-17T13:19:00Z"/>
        </w:rPr>
        <w:t>.</w:t>
      </w:r>
    </w:p>
    <w:p>
      <w:pPr>
        <w:pStyle w:val="Corpodotexto"/>
        <w:widowControl/>
        <w:suppressAutoHyphens w:val="true"/>
        <w:bidi w:val="0"/>
        <w:spacing w:lineRule="atLeast" w:line="360" w:before="113" w:after="113"/>
        <w:ind w:left="0" w:right="0" w:firstLine="708"/>
        <w:jc w:val="both"/>
        <w:rPr/>
      </w:pPr>
      <w:ins w:id="29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A </w:t>
        </w:r>
      </w:ins>
      <w:ins w:id="297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partir</w:t>
        </w:r>
      </w:ins>
      <w:ins w:id="29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299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da</w:t>
        </w:r>
      </w:ins>
      <w:ins w:id="30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01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informação</w:t>
        </w:r>
      </w:ins>
      <w:ins w:id="30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03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oficial</w:t>
        </w:r>
      </w:ins>
      <w:ins w:id="30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05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fornecida</w:t>
        </w:r>
      </w:ins>
      <w:ins w:id="30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07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pela</w:t>
        </w:r>
      </w:ins>
      <w:ins w:id="30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09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própria</w:t>
        </w:r>
      </w:ins>
      <w:ins w:id="31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11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Receita</w:t>
        </w:r>
      </w:ins>
      <w:ins w:id="31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13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Federal,</w:t>
        </w:r>
      </w:ins>
      <w:ins w:id="31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15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que</w:t>
        </w:r>
      </w:ins>
      <w:ins w:id="31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17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goza</w:t>
        </w:r>
      </w:ins>
      <w:ins w:id="31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19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de</w:t>
        </w:r>
      </w:ins>
      <w:ins w:id="32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21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fé</w:t>
        </w:r>
      </w:ins>
      <w:ins w:id="32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23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pública</w:t>
        </w:r>
      </w:ins>
      <w:ins w:id="32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25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e</w:t>
        </w:r>
      </w:ins>
      <w:ins w:id="32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27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presunção</w:t>
        </w:r>
      </w:ins>
      <w:ins w:id="32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29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de</w:t>
        </w:r>
      </w:ins>
      <w:ins w:id="33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31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veracidade</w:t>
        </w:r>
      </w:ins>
      <w:ins w:id="332" w:author="Autor desconhecido" w:date="2015-03-06T10:41:00Z">
        <w:r>
          <w:rPr>
            <w:rStyle w:val="Ncoradanotaderodap"/>
            <w:rStyle w:val="Ncoradanotaderodap"/>
            <w:rFonts w:eastAsia="Verdana" w:cs="Times New Roman" w:ascii="Times New Roman" w:hAnsi="Times New Roman"/>
            <w:i w:val="false"/>
            <w:iCs w:val="false"/>
            <w:color w:val="auto"/>
            <w:spacing w:val="-4"/>
            <w:sz w:val="24"/>
            <w:szCs w:val="24"/>
            <w:shd w:fill="auto" w:val="clear"/>
            <w:lang w:val="pt-BR" w:bidi="ar-SA"/>
          </w:rPr>
          <w:footnoteReference w:id="3"/>
        </w:r>
      </w:ins>
      <w:ins w:id="333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,</w:t>
        </w:r>
      </w:ins>
      <w:ins w:id="33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35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propõe-se,</w:t>
        </w:r>
      </w:ins>
      <w:ins w:id="33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37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dentro</w:t>
        </w:r>
      </w:ins>
      <w:ins w:id="33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39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do</w:t>
        </w:r>
      </w:ins>
      <w:ins w:id="34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41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prazo,</w:t>
        </w:r>
      </w:ins>
      <w:ins w:id="34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43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a</w:t>
        </w:r>
      </w:ins>
      <w:ins w:id="34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45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presente</w:t>
        </w:r>
      </w:ins>
      <w:ins w:id="346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47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representação</w:t>
        </w:r>
      </w:ins>
      <w:ins w:id="348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49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e</w:t>
        </w:r>
      </w:ins>
      <w:ins w:id="35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51" w:author="Autor desconhecido" w:date="2015-03-06T10:41:00Z">
        <w:r>
          <w:rPr>
            <w:rFonts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requer-se,</w:t>
        </w:r>
      </w:ins>
      <w:ins w:id="35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53" w:author="Autor desconhecido" w:date="2015-03-06T10:41:00Z">
        <w:r>
          <w:rPr>
            <w:rFonts w:eastAsia="Times New Roman" w:cs="Times New Roman" w:ascii="Times New Roman" w:hAnsi="Times New Roman"/>
            <w:b/>
            <w:bCs/>
            <w:i w:val="false"/>
            <w:iCs w:val="false"/>
            <w:color w:val="auto"/>
            <w:sz w:val="24"/>
            <w:szCs w:val="24"/>
            <w:lang w:val="pt-BR" w:bidi="ar-SA"/>
          </w:rPr>
          <w:t>liminarmente</w:t>
        </w:r>
      </w:ins>
      <w:ins w:id="354" w:author="Autor desconhecido" w:date="2015-03-06T10:41:00Z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4"/>
            <w:lang w:val="pt-BR" w:bidi="ar-SA"/>
          </w:rPr>
          <w:t>,</w:t>
        </w:r>
      </w:ins>
      <w:ins w:id="355" w:author="Autor desconhecido" w:date="2015-03-06T10:41:00Z">
        <w:r>
          <w:rPr>
            <w:rFonts w:eastAsia="Verdana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56" w:author="Autor desconhecido" w:date="2015-03-06T10:41:00Z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4"/>
            <w:lang w:val="pt-BR" w:bidi="ar-SA"/>
          </w:rPr>
          <w:t>seja</w:t>
        </w:r>
      </w:ins>
      <w:ins w:id="357" w:author="Autor desconhecido" w:date="2015-03-06T10:41:00Z">
        <w:r>
          <w:rPr>
            <w:rFonts w:eastAsia="Verdana"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58" w:author="Autor desconhecido" w:date="2015-03-06T10:41:00Z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color w:val="auto"/>
            <w:sz w:val="24"/>
            <w:szCs w:val="24"/>
            <w:lang w:val="pt-BR" w:bidi="ar-SA"/>
          </w:rPr>
          <w:t>concedido</w:t>
        </w:r>
      </w:ins>
      <w:ins w:id="359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60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acesso</w:t>
        </w:r>
      </w:ins>
      <w:ins w:id="361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62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a</w:t>
        </w:r>
      </w:ins>
      <w:ins w:id="363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64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u w:val="single"/>
            <w:lang w:val="pt-BR" w:bidi="ar-SA"/>
          </w:rPr>
          <w:t>parte</w:t>
        </w:r>
      </w:ins>
      <w:ins w:id="365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66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do</w:t>
        </w:r>
      </w:ins>
      <w:ins w:id="367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68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sigilo</w:t>
        </w:r>
      </w:ins>
      <w:ins w:id="369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70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fiscal</w:t>
        </w:r>
      </w:ins>
      <w:ins w:id="371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72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da</w:t>
        </w:r>
      </w:ins>
      <w:ins w:id="373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74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pessoa</w:t>
        </w:r>
      </w:ins>
      <w:ins w:id="375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76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ora</w:t>
        </w:r>
      </w:ins>
      <w:ins w:id="377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</w:t>
        </w:r>
      </w:ins>
      <w:ins w:id="378" w:author="Autor desconhecido" w:date="2015-03-06T10:41:00Z">
        <w:r>
          <w:rPr>
            <w:rFonts w:eastAsia="Times New Roman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>representada,</w:t>
        </w:r>
      </w:ins>
      <w:ins w:id="379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lang w:val="pt-BR" w:bidi="ar-SA"/>
          </w:rPr>
          <w:t xml:space="preserve"> oficiando-se à Secretaria da Receita Federal para que informe  </w:t>
        </w:r>
      </w:ins>
      <w:ins w:id="38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z w:val="24"/>
            <w:szCs w:val="24"/>
            <w:shd w:fill="auto" w:val="clear"/>
            <w:lang w:val="pt-BR" w:bidi="ar-SA"/>
          </w:rPr>
          <w:t xml:space="preserve">(i) os </w:t>
        </w:r>
      </w:ins>
      <w:ins w:id="381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valores totais doados pela representada para campanhas nas eleições de 201</w:t>
        </w:r>
      </w:ins>
      <w:ins w:id="38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8</w:t>
        </w:r>
      </w:ins>
      <w:ins w:id="383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; e (ii) os rendimentos brutos declarados pela pessoa física representada para o exercício de 201</w:t>
        </w:r>
      </w:ins>
      <w:ins w:id="384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7</w:t>
        </w:r>
      </w:ins>
      <w:ins w:id="385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.</w:t>
        </w:r>
      </w:ins>
    </w:p>
    <w:p>
      <w:pPr>
        <w:pStyle w:val="Corpodotexto"/>
        <w:widowControl/>
        <w:suppressAutoHyphens w:val="true"/>
        <w:bidi w:val="0"/>
        <w:spacing w:lineRule="atLeast" w:line="360" w:before="113" w:after="113"/>
        <w:ind w:left="0" w:right="0" w:firstLine="708"/>
        <w:jc w:val="both"/>
        <w:rPr>
          <w:rFonts w:ascii="Times New Roman" w:hAnsi="Times New Roman" w:eastAsia="Verdana" w:cs="Times New Roman"/>
          <w:del w:id="387" w:author="Autor desconhecido" w:date="2019-10-08T10:32:05Z"/>
          <w:sz w:val="24"/>
          <w:szCs w:val="24"/>
        </w:rPr>
      </w:pPr>
      <w:del w:id="386" w:author="Autor desconhecido" w:date="2019-10-08T10:32:05Z">
        <w:r>
          <w:rPr/>
        </w:r>
      </w:del>
    </w:p>
    <w:p>
      <w:pPr>
        <w:pStyle w:val="Corpodotexto"/>
        <w:widowControl/>
        <w:suppressAutoHyphens w:val="true"/>
        <w:bidi w:val="0"/>
        <w:spacing w:lineRule="atLeast" w:line="360" w:before="113" w:after="113"/>
        <w:ind w:left="0" w:right="0" w:firstLine="708"/>
        <w:jc w:val="both"/>
        <w:rPr/>
      </w:pPr>
      <w:ins w:id="388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Nesse </w:t>
        </w:r>
      </w:ins>
      <w:ins w:id="389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sentido,</w:t>
        </w:r>
      </w:ins>
      <w:ins w:id="390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391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é</w:t>
        </w:r>
      </w:ins>
      <w:ins w:id="392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393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pacífico</w:t>
        </w:r>
      </w:ins>
      <w:ins w:id="394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395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o</w:t>
        </w:r>
      </w:ins>
      <w:ins w:id="396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397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entendimento</w:t>
        </w:r>
      </w:ins>
      <w:ins w:id="398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399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jurisprudencial</w:t>
        </w:r>
      </w:ins>
      <w:ins w:id="400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01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no</w:t>
        </w:r>
      </w:ins>
      <w:ins w:id="402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03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sentido</w:t>
        </w:r>
      </w:ins>
      <w:ins w:id="404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05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de</w:t>
        </w:r>
      </w:ins>
      <w:ins w:id="406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07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que</w:t>
        </w:r>
      </w:ins>
      <w:ins w:id="408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“</w:t>
        </w:r>
      </w:ins>
      <w:ins w:id="40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o </w:t>
        </w:r>
      </w:ins>
      <w:ins w:id="41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resultado</w:t>
        </w:r>
      </w:ins>
      <w:ins w:id="41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1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do</w:t>
        </w:r>
      </w:ins>
      <w:ins w:id="41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1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batimento</w:t>
        </w:r>
      </w:ins>
      <w:ins w:id="41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1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entre</w:t>
        </w:r>
      </w:ins>
      <w:ins w:id="41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1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o</w:t>
        </w:r>
      </w:ins>
      <w:ins w:id="41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2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valor</w:t>
        </w:r>
      </w:ins>
      <w:ins w:id="42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2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da</w:t>
        </w:r>
      </w:ins>
      <w:ins w:id="42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2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doação</w:t>
        </w:r>
      </w:ins>
      <w:ins w:id="42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2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à</w:t>
        </w:r>
      </w:ins>
      <w:ins w:id="42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2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campanha</w:t>
        </w:r>
      </w:ins>
      <w:ins w:id="42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3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eleitoral</w:t>
        </w:r>
      </w:ins>
      <w:ins w:id="43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3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e</w:t>
        </w:r>
      </w:ins>
      <w:ins w:id="43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3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os</w:t>
        </w:r>
      </w:ins>
      <w:ins w:id="43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3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dados</w:t>
        </w:r>
      </w:ins>
      <w:ins w:id="43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3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fornecidos</w:t>
        </w:r>
      </w:ins>
      <w:ins w:id="43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4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pelo</w:t>
        </w:r>
      </w:ins>
      <w:ins w:id="44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4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contribuinte</w:t>
        </w:r>
      </w:ins>
      <w:ins w:id="44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4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à</w:t>
        </w:r>
      </w:ins>
      <w:ins w:id="44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4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Receita</w:t>
        </w:r>
      </w:ins>
      <w:ins w:id="44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4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Federal</w:t>
        </w:r>
      </w:ins>
      <w:ins w:id="44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5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é</w:t>
        </w:r>
      </w:ins>
      <w:ins w:id="45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5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indício</w:t>
        </w:r>
      </w:ins>
      <w:ins w:id="45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5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suficiente</w:t>
        </w:r>
      </w:ins>
      <w:ins w:id="45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5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para</w:t>
        </w:r>
      </w:ins>
      <w:ins w:id="45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5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determinar</w:t>
        </w:r>
      </w:ins>
      <w:ins w:id="459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60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a</w:t>
        </w:r>
      </w:ins>
      <w:ins w:id="461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62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quebra</w:t>
        </w:r>
      </w:ins>
      <w:ins w:id="463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64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do</w:t>
        </w:r>
      </w:ins>
      <w:ins w:id="465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66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sigilo</w:t>
        </w:r>
      </w:ins>
      <w:ins w:id="46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 </w:t>
        </w:r>
      </w:ins>
      <w:ins w:id="468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fiscal</w:t>
        </w:r>
      </w:ins>
      <w:ins w:id="469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” </w:t>
        </w:r>
      </w:ins>
      <w:ins w:id="470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(AgR-Respe</w:t>
        </w:r>
      </w:ins>
      <w:ins w:id="471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72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174418,</w:t>
        </w:r>
      </w:ins>
      <w:ins w:id="473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74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Rel.</w:t>
        </w:r>
      </w:ins>
      <w:ins w:id="475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76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Min.</w:t>
        </w:r>
      </w:ins>
      <w:ins w:id="477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78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João</w:t>
        </w:r>
      </w:ins>
      <w:ins w:id="479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80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Otávio</w:t>
        </w:r>
      </w:ins>
      <w:ins w:id="481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82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de</w:t>
        </w:r>
      </w:ins>
      <w:ins w:id="483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84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Noronha,</w:t>
        </w:r>
      </w:ins>
      <w:ins w:id="485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86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DJE</w:t>
        </w:r>
      </w:ins>
      <w:ins w:id="487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88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de</w:t>
        </w:r>
      </w:ins>
      <w:ins w:id="489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0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04/08/14),</w:t>
        </w:r>
      </w:ins>
      <w:ins w:id="491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2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sendo</w:t>
        </w:r>
      </w:ins>
      <w:ins w:id="493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4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certo,</w:t>
        </w:r>
      </w:ins>
      <w:ins w:id="495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6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outrossim,</w:t>
        </w:r>
      </w:ins>
      <w:ins w:id="497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498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que</w:t>
        </w:r>
      </w:ins>
      <w:ins w:id="499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00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a</w:t>
        </w:r>
      </w:ins>
      <w:ins w:id="501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02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providência</w:t>
        </w:r>
      </w:ins>
      <w:ins w:id="503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04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encontra</w:t>
        </w:r>
      </w:ins>
      <w:ins w:id="505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06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respaldo</w:t>
        </w:r>
      </w:ins>
      <w:ins w:id="507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08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legal</w:t>
        </w:r>
      </w:ins>
      <w:ins w:id="509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10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no</w:t>
        </w:r>
      </w:ins>
      <w:ins w:id="511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12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inciso</w:t>
        </w:r>
      </w:ins>
      <w:ins w:id="513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14" w:author="Autor desconhecido" w:date="2015-03-06T10:42:00Z">
        <w:r>
          <w:rPr>
            <w:rFonts w:cs="Times New Roman" w:ascii="Times New Roman" w:hAnsi="Times New Roman"/>
            <w:sz w:val="24"/>
            <w:szCs w:val="24"/>
          </w:rPr>
          <w:t>II,</w:t>
        </w:r>
      </w:ins>
      <w:ins w:id="515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516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in </w:t>
        </w:r>
      </w:ins>
      <w:ins w:id="517" w:author="Autor desconhecido" w:date="2015-03-06T10:42:00Z">
        <w:r>
          <w:rPr>
            <w:rFonts w:cs="Times New Roman" w:ascii="Times New Roman" w:hAnsi="Times New Roman"/>
            <w:i/>
            <w:iCs/>
            <w:sz w:val="24"/>
            <w:szCs w:val="24"/>
          </w:rPr>
          <w:t>fine</w:t>
        </w:r>
      </w:ins>
      <w:ins w:id="518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, do </w:t>
        </w:r>
      </w:ins>
      <w:ins w:id="519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§4º,</w:t>
        </w:r>
      </w:ins>
      <w:ins w:id="520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do </w:t>
        </w:r>
      </w:ins>
      <w:ins w:id="521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art.</w:t>
        </w:r>
      </w:ins>
      <w:ins w:id="522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523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2</w:t>
        </w:r>
      </w:ins>
      <w:ins w:id="524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9</w:t>
        </w:r>
      </w:ins>
      <w:ins w:id="525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,</w:t>
        </w:r>
      </w:ins>
      <w:ins w:id="526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527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Resolução</w:t>
        </w:r>
      </w:ins>
      <w:ins w:id="528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529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TSE</w:t>
        </w:r>
      </w:ins>
      <w:ins w:id="530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531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n.º</w:t>
        </w:r>
      </w:ins>
      <w:ins w:id="532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 xml:space="preserve"> </w:t>
        </w:r>
      </w:ins>
      <w:ins w:id="533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23.</w:t>
        </w:r>
      </w:ins>
      <w:ins w:id="534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55</w:t>
        </w:r>
      </w:ins>
      <w:ins w:id="535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3/201</w:t>
        </w:r>
      </w:ins>
      <w:ins w:id="536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7</w:t>
        </w:r>
      </w:ins>
      <w:ins w:id="537" w:author="Autor desconhecido" w:date="2015-03-06T10:42:00Z">
        <w:r>
          <w:rPr>
            <w:rFonts w:cs="Times New Roman" w:ascii="Times New Roman" w:hAnsi="Times New Roman"/>
            <w:i w:val="false"/>
            <w:iCs w:val="false"/>
            <w:sz w:val="24"/>
            <w:szCs w:val="24"/>
          </w:rPr>
          <w:t>.</w:t>
        </w:r>
      </w:ins>
    </w:p>
    <w:p>
      <w:pPr>
        <w:pStyle w:val="Corpodotexto"/>
        <w:widowControl/>
        <w:suppressAutoHyphens w:val="true"/>
        <w:bidi w:val="0"/>
        <w:spacing w:lineRule="atLeast" w:line="360" w:before="125" w:after="113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ins w:id="538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>Ademais, vale ressaltar que a quebra parcial do sigilo fiscal da representada é prova imprescindível à averiguação do ilícito, sendo plenamente válida, nos termos da jurisprudência pátria. Confira-se:</w:t>
        </w:r>
      </w:ins>
    </w:p>
    <w:p>
      <w:pPr>
        <w:pStyle w:val="Corpodotexto"/>
        <w:widowControl/>
        <w:suppressAutoHyphens w:val="true"/>
        <w:bidi w:val="0"/>
        <w:spacing w:lineRule="atLeast" w:line="200" w:before="0" w:after="0"/>
        <w:ind w:left="141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widowControl/>
        <w:suppressAutoHyphens w:val="true"/>
        <w:bidi w:val="0"/>
        <w:spacing w:lineRule="atLeast" w:line="200" w:before="0" w:after="0"/>
        <w:ind w:left="1416" w:right="0" w:hanging="0"/>
        <w:jc w:val="both"/>
        <w:rPr>
          <w:rFonts w:ascii="Times New Roman" w:hAnsi="Times New Roman" w:eastAsia="Verdana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ins w:id="539" w:author="Autor desconhecido" w:date="2015-03-06T10:42:00Z">
        <w:r>
          <w:rPr>
            <w:rFonts w:eastAsia="Verdana" w:cs="Times New Roman" w:ascii="Times New Roman" w:hAnsi="Times New Roman"/>
            <w:color w:val="000000"/>
            <w:sz w:val="24"/>
            <w:szCs w:val="24"/>
          </w:rPr>
          <w:t xml:space="preserve">RECURSO ELEITORAL. REPRESENTAÇÃO ELEITORAL FUNDADA NO ART. 23 DA LEI Nº 9.504/97. DOAÇÃO À CAMPANHA ELEITORAL EFETUADA EM EXCESSO. (...). DECLARAÇÃO DA RECEITA FEDERAL GOZA DE FÉ PÚBLICA. (...). - A PRELIMINAR DE ILICITUDE DA PROVA TAMBÉM MERECE REJEIÇÃO, POIS </w:t>
        </w:r>
      </w:ins>
      <w:ins w:id="540" w:author="Autor desconhecido" w:date="2015-03-06T10:42:00Z">
        <w:r>
          <w:rPr>
            <w:rFonts w:eastAsia="Verdana" w:cs="Times New Roman" w:ascii="Times New Roman" w:hAnsi="Times New Roman"/>
            <w:b/>
            <w:bCs/>
            <w:color w:val="000000"/>
            <w:sz w:val="24"/>
            <w:szCs w:val="24"/>
          </w:rPr>
          <w:t xml:space="preserve">AFIGURA-SE LEGAL A QUEBRA DO SIGILO FISCAL EFETUADA NOS AUTOS, UMA VEZ QUE A INICIAL FOI DEVIDAMENTE INSTRUÍDA COM A AUTORIZAÇÃO JUDICIAL PARA O LEVANTAMENTO DOS DADOS FISCAIS DO RECORRENTE, BEM COMO PORQUE NÃO SE TRATA DE QUEBRA TOTAL E IRRESTRITA DOS DADOS FISCAIS DA REPRESENTADA, MAS TÃO SOMENTE DAS INFORMAÇÕES ESTRITAMENTE NECESSÁRIAS À ANÁLISE DA VALIDADE DA DOAÇÃO. </w:t>
        </w:r>
      </w:ins>
      <w:ins w:id="541" w:author="Autor desconhecido" w:date="2015-03-06T10:42:00Z">
        <w:r>
          <w:rPr>
            <w:rFonts w:eastAsia="Verdana"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 xml:space="preserve">- (...) - </w:t>
        </w:r>
      </w:ins>
      <w:ins w:id="542" w:author="Autor desconhecido" w:date="2015-03-06T10:42:00Z">
        <w:r>
          <w:rPr>
            <w:rFonts w:eastAsia="Verdana" w:cs="Times New Roman" w:ascii="Times New Roman" w:hAnsi="Times New Roman"/>
            <w:b/>
            <w:bCs/>
            <w:color w:val="000000"/>
            <w:sz w:val="24"/>
            <w:szCs w:val="24"/>
          </w:rPr>
          <w:t xml:space="preserve">AS INFORMAÇÕES FORNECIDAS PELA SECRETARIA DA RECEITA FEDERAL GOZAM DE FÉ PÚBLICA E, PORTANTO, DEVEM SER CONSIDERADAS COMO VERDADEIRAS, SALVO DEMONSTRAÇÃO DE FATO IMPEDITIVO, MODIFICATIVO OU EXTINTIVO DAS REFERIDAS INFORMAÇÕES. </w:t>
        </w:r>
      </w:ins>
      <w:ins w:id="543" w:author="Autor desconhecido" w:date="2015-03-06T10:42:00Z">
        <w:r>
          <w:rPr>
            <w:rFonts w:eastAsia="Verdana"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 xml:space="preserve">MATÉRIA PRELIMINAR AFASTADA. RECURSO NÃO PROVIDO. </w:t>
        </w:r>
      </w:ins>
    </w:p>
    <w:p>
      <w:pPr>
        <w:pStyle w:val="LONormal"/>
        <w:autoSpaceDE w:val="false"/>
        <w:spacing w:lineRule="atLeast" w:line="200" w:before="0" w:after="0"/>
        <w:ind w:left="1416" w:right="0" w:hanging="0"/>
        <w:rPr>
          <w:rFonts w:ascii="Times New Roman" w:hAnsi="Times New Roman" w:eastAsia="Times New Roman" w:cs="Times New Roman"/>
          <w:sz w:val="24"/>
          <w:szCs w:val="24"/>
        </w:rPr>
      </w:pPr>
      <w:ins w:id="544" w:author="Autor desconhecido" w:date="2015-03-06T10:42:00Z">
        <w:r>
          <w:rPr>
            <w:rFonts w:eastAsia="Verdana"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u w:val="none"/>
          </w:rPr>
          <w:t xml:space="preserve">(TRE-SP, RECURSO nº 21238, Acórdão de 22/04/2014, Rel. DIVA PRESTES MARCONDES MALERBI, Publicação: DJESP - Diário da Justiça Eletrônico do TRE-SP, Data 29/04/2014) </w:t>
        </w:r>
      </w:ins>
    </w:p>
    <w:p>
      <w:pPr>
        <w:pStyle w:val="Corpodotexto"/>
        <w:widowControl/>
        <w:suppressAutoHyphens w:val="true"/>
        <w:bidi w:val="0"/>
        <w:spacing w:lineRule="atLeast" w:line="36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ins w:id="545" w:author="Autor desconhecido" w:date="2015-03-06T10:42:00Z"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 </w:t>
        </w:r>
      </w:ins>
      <w:ins w:id="546" w:author="Autor desconhecido" w:date="2015-03-06T10:42:00Z">
        <w:r>
          <w:rPr>
            <w:rFonts w:eastAsia="Verdana" w:cs="Times New Roman" w:ascii="Times New Roman" w:hAnsi="Times New Roman"/>
            <w:sz w:val="24"/>
            <w:szCs w:val="24"/>
          </w:rPr>
          <w:t xml:space="preserve">Com base nas informações prestadas será possível aferir o </w:t>
        </w:r>
      </w:ins>
      <w:ins w:id="547" w:author="Autor desconhecido" w:date="2015-03-06T10:42:00Z">
        <w:r>
          <w:rPr>
            <w:rFonts w:eastAsia="Verdana" w:cs="Times New Roman" w:ascii="Times New Roman" w:hAnsi="Times New Roman"/>
            <w:i/>
            <w:iCs/>
            <w:sz w:val="24"/>
            <w:szCs w:val="24"/>
          </w:rPr>
          <w:t xml:space="preserve">quantum </w:t>
        </w:r>
      </w:ins>
      <w:ins w:id="548" w:author="Autor desconhecido" w:date="2015-03-06T10:42:00Z">
        <w:r>
          <w:rPr>
            <w:rFonts w:eastAsia="Verdana" w:cs="Times New Roman" w:ascii="Times New Roman" w:hAnsi="Times New Roman"/>
            <w:i w:val="false"/>
            <w:iCs w:val="false"/>
            <w:sz w:val="24"/>
            <w:szCs w:val="24"/>
          </w:rPr>
          <w:t>doado em excesso para arbitramento da multa a ser imposta à representada.</w:t>
        </w:r>
      </w:ins>
    </w:p>
    <w:p>
      <w:pPr>
        <w:pStyle w:val="Corpodotexto"/>
        <w:widowControl/>
        <w:suppressAutoHyphens w:val="true"/>
        <w:bidi w:val="0"/>
        <w:spacing w:lineRule="atLeast" w:line="360" w:before="113" w:after="113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widowControl/>
        <w:suppressAutoHyphens w:val="true"/>
        <w:bidi w:val="0"/>
        <w:spacing w:lineRule="atLeast" w:line="360" w:before="113" w:after="113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ins w:id="549" w:author="Autor desconhecido" w:date="2015-03-06T10:42:00Z">
        <w:r>
          <w:rPr>
            <w:rFonts w:eastAsia="Verdana" w:cs="Times New Roman" w:ascii="Times New Roman" w:hAnsi="Times New Roman"/>
            <w:b/>
            <w:bCs/>
            <w:sz w:val="24"/>
            <w:szCs w:val="24"/>
          </w:rPr>
          <w:t>PEDIDO</w:t>
          <w:rPrChange w:id="0" w:author="Autor desconhecido" w:date="2017-05-17T13:19:00Z"/>
        </w:r>
      </w:ins>
    </w:p>
    <w:p>
      <w:pPr>
        <w:pStyle w:val="CorpodeTexto"/>
        <w:spacing w:lineRule="auto" w:line="360" w:before="113" w:after="113"/>
        <w:ind w:left="0" w:right="0" w:firstLine="708"/>
        <w:rPr/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Diante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afronta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dispositivo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legal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supra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citado,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esta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Promotoria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Eleitoral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requer:</w:t>
      </w:r>
    </w:p>
    <w:p>
      <w:pPr>
        <w:pStyle w:val="Corpodotexto"/>
        <w:spacing w:lineRule="auto" w:line="360" w:before="113" w:after="113"/>
        <w:ind w:left="0" w:right="0" w:firstLine="708"/>
        <w:rPr/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a)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o acesso a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sigilo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fiscal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pessoa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física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representada,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eastAsia="Verdana"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 xml:space="preserve">determinando-se à Secretaria da Receita Federal o envio: </w:t>
      </w:r>
      <w:del w:id="588" w:author="Autor desconhecido" w:date="2015-03-06T10:41:00Z">
        <w:r>
          <w:rPr>
            <w:rFonts w:eastAsia="Verdana" w:cs="Times New Roman" w:ascii="Times New Roman" w:hAnsi="Times New Roman"/>
            <w:spacing w:val="-6"/>
            <w:sz w:val="24"/>
            <w:szCs w:val="24"/>
          </w:rPr>
          <w:delText>(i) dos valores totais por ela doados para campanhas nas eleições de 2014; (ii) a sua natureza em espécie ou estimável; (iii) o nome dos beneficiados com tais liberalidades, e (iv) os correspondentes rendimentos brutos ou faturamento bruto declarados pela pessoa física representada para o exercício de 2013;</w:delText>
        </w:r>
      </w:del>
      <w:ins w:id="589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(i) dos valores totais doados pela representada para campanhas nas eleições de 201</w:t>
        </w:r>
      </w:ins>
      <w:ins w:id="590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8</w:t>
        </w:r>
      </w:ins>
      <w:ins w:id="591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; e (ii) dos rendimentos brutos declarados pela pessoa física representada para o exercício de 201</w:t>
        </w:r>
      </w:ins>
      <w:ins w:id="592" w:author="Autor desconhecido" w:date="2015-03-06T10:41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7</w:t>
        </w:r>
      </w:ins>
      <w:ins w:id="593" w:author="Autor desconhecido" w:date="2015-03-09T14:08:00Z">
        <w:r>
          <w:rPr>
            <w:rFonts w:eastAsia="Verdana" w:cs="Times New Roman" w:ascii="Times New Roman" w:hAnsi="Times New Roman"/>
            <w:i w:val="false"/>
            <w:iCs w:val="false"/>
            <w:color w:val="auto"/>
            <w:spacing w:val="-6"/>
            <w:sz w:val="24"/>
            <w:szCs w:val="24"/>
            <w:shd w:fill="auto" w:val="clear"/>
            <w:lang w:val="pt-BR" w:bidi="ar-SA"/>
          </w:rPr>
          <w:t>;</w:t>
          <w:rPrChange w:id="0" w:author="Autor desconhecido" w:date="2017-05-17T13:19:00Z"/>
        </w:r>
      </w:ins>
    </w:p>
    <w:p>
      <w:pPr>
        <w:pStyle w:val="Corpodotexto"/>
        <w:spacing w:lineRule="auto" w:line="360" w:before="113" w:after="113"/>
        <w:ind w:left="0" w:right="0" w:firstLine="708"/>
        <w:rPr/>
      </w:pP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b)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recebimento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processamento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presente,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adoção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rito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previsto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22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Lei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Complementar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n.º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64/90,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vista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quanto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disposto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alínea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“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>”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inciso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I,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1º</w:t>
      </w:r>
      <w:ins w:id="666" w:author="Autor desconhecido" w:date="2015-03-09T09:38:00Z">
        <w:r>
          <w:rPr>
            <w:rFonts w:cs="Times New Roman" w:ascii="Times New Roman" w:hAnsi="Times New Roman"/>
            <w:sz w:val="24"/>
            <w:szCs w:val="24"/>
          </w:rPr>
          <w:t>,</w:t>
        </w:r>
      </w:ins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mesmo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diploma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legal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redação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expressa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22,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caput,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Resolução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TSE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n.º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23.</w:t>
      </w:r>
      <w:del w:id="701" w:author="Autor desconhecido" w:date="2017-05-17T13:48:00Z">
        <w:r>
          <w:rPr>
            <w:rFonts w:cs="Times New Roman" w:ascii="Times New Roman" w:hAnsi="Times New Roman"/>
            <w:sz w:val="24"/>
            <w:szCs w:val="24"/>
          </w:rPr>
          <w:delText>3</w:delText>
        </w:r>
      </w:del>
      <w:ins w:id="702" w:author="Autor desconhecido" w:date="2017-05-17T13:48:00Z">
        <w:r>
          <w:rPr>
            <w:rFonts w:cs="Times New Roman" w:ascii="Times New Roman" w:hAnsi="Times New Roman"/>
            <w:sz w:val="24"/>
            <w:szCs w:val="24"/>
          </w:rPr>
          <w:t>462</w:t>
        </w:r>
      </w:ins>
      <w:del w:id="703" w:author="Autor desconhecido" w:date="2017-05-17T13:48:00Z">
        <w:r>
          <w:rPr>
            <w:rFonts w:cs="Times New Roman" w:ascii="Times New Roman" w:hAnsi="Times New Roman"/>
            <w:sz w:val="24"/>
            <w:szCs w:val="24"/>
          </w:rPr>
          <w:delText>98</w:delText>
        </w:r>
      </w:del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/2013</w:t>
      </w:r>
      <w:r>
        <w:rPr>
          <w:rStyle w:val="Ncoradanotaderodap"/>
          <w:rStyle w:val="Ncoradanotaderodap"/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footnoteReference w:id="4"/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;</w:t>
      </w:r>
    </w:p>
    <w:p>
      <w:pPr>
        <w:pStyle w:val="Corpodotexto"/>
        <w:spacing w:lineRule="auto" w:line="360" w:before="113" w:after="113"/>
        <w:ind w:left="0" w:right="0" w:firstLine="708"/>
        <w:rPr/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c)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decretação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Segredo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Justiça,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razão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sigilo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fiscal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que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gozam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informações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serem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fornecidas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pela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>Secretaria</w:t>
      </w:r>
      <w:r>
        <w:rPr>
          <w:rFonts w:eastAsia="Verdana"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>Receita</w:t>
      </w:r>
      <w:r>
        <w:rPr>
          <w:rFonts w:eastAsia="Verdana"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rPrChange w:id="0" w:author="Autor desconhecido" w:date="2017-05-17T13:19:00Z"/>
        </w:rPr>
        <w:t>Federal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;</w:t>
      </w:r>
    </w:p>
    <w:p>
      <w:pPr>
        <w:pStyle w:val="Corpodotexto"/>
        <w:spacing w:lineRule="auto" w:line="360" w:before="113" w:after="113"/>
        <w:ind w:left="0" w:right="0" w:firstLine="708"/>
        <w:rPr/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d)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notificação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pessoa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física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representada,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termos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alínea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“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”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inciso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I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22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Lei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Complementar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n.º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64/90,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endereço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constante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del w:id="807" w:author="Autor desconhecido" w:date="2015-02-10T12:40:00Z">
        <w:r>
          <w:rPr>
            <w:rFonts w:eastAsia="Verdana" w:cs="Times New Roman" w:ascii="Times New Roman" w:hAnsi="Times New Roman"/>
            <w:sz w:val="22"/>
            <w:szCs w:val="24"/>
          </w:rPr>
          <w:delText>n</w:delText>
        </w:r>
      </w:del>
      <w:ins w:id="808" w:author="Autor desconhecido" w:date="2015-02-10T12:40:00Z">
        <w:r>
          <w:rPr>
            <w:rFonts w:eastAsia="Verdana" w:cs="Times New Roman" w:ascii="Times New Roman" w:hAnsi="Times New Roman"/>
            <w:sz w:val="24"/>
            <w:szCs w:val="24"/>
          </w:rPr>
          <w:t>d</w:t>
        </w:r>
      </w:ins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preâmbulo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desta,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para,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querendo,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apresentar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defesa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no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prazo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legal;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e,</w:t>
      </w:r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e)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procedência</w:t>
      </w:r>
      <w:ins w:id="835" w:author="Autor desconhecido" w:date="2015-03-09T09:38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836" w:author="Autor desconhecido" w:date="2015-03-09T09:38:00Z">
        <w:r>
          <w:rPr>
            <w:rFonts w:cs="Times New Roman" w:ascii="Times New Roman" w:hAnsi="Times New Roman"/>
            <w:sz w:val="24"/>
            <w:szCs w:val="24"/>
          </w:rPr>
          <w:t>da</w:t>
        </w:r>
      </w:ins>
      <w:ins w:id="837" w:author="Autor desconhecido" w:date="2015-03-09T09:38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838" w:author="Autor desconhecido" w:date="2015-03-09T09:38:00Z">
        <w:r>
          <w:rPr>
            <w:rFonts w:cs="Times New Roman" w:ascii="Times New Roman" w:hAnsi="Times New Roman"/>
            <w:sz w:val="24"/>
            <w:szCs w:val="24"/>
          </w:rPr>
          <w:t>presente</w:t>
        </w:r>
      </w:ins>
      <w:ins w:id="839" w:author="Autor desconhecido" w:date="2015-03-09T09:38:00Z">
        <w:r>
          <w:rPr>
            <w:rFonts w:eastAsia="Verdana" w:cs="Times New Roman" w:ascii="Times New Roman" w:hAnsi="Times New Roman"/>
            <w:sz w:val="24"/>
            <w:szCs w:val="24"/>
          </w:rPr>
          <w:t xml:space="preserve"> </w:t>
        </w:r>
      </w:ins>
      <w:ins w:id="840" w:author="Autor desconhecido" w:date="2015-03-09T09:38:00Z">
        <w:r>
          <w:rPr>
            <w:rFonts w:cs="Times New Roman" w:ascii="Times New Roman" w:hAnsi="Times New Roman"/>
            <w:sz w:val="24"/>
            <w:szCs w:val="24"/>
          </w:rPr>
          <w:t>representação</w:t>
        </w:r>
      </w:ins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,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aplicando-se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à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pessoa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física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representada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</w:t>
      </w:r>
      <w:del w:id="854" w:author="Autor desconhecido" w:date="2015-02-10T12:22:00Z">
        <w:r>
          <w:rPr>
            <w:rFonts w:cs="Verdana" w:ascii="Verdana" w:hAnsi="Verdana"/>
            <w:sz w:val="22"/>
            <w:szCs w:val="24"/>
          </w:rPr>
          <w:delText>s</w:delText>
        </w:r>
      </w:del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pena</w:t>
      </w:r>
      <w:del w:id="857" w:author="Autor desconhecido" w:date="2015-02-10T12:23:00Z">
        <w:r>
          <w:rPr>
            <w:rFonts w:cs="Verdana" w:ascii="Verdana" w:hAnsi="Verdana"/>
            <w:sz w:val="22"/>
            <w:szCs w:val="24"/>
          </w:rPr>
          <w:delText>s</w:delText>
        </w:r>
      </w:del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§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3º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do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art.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23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Lei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das</w:t>
      </w:r>
      <w:r>
        <w:rPr>
          <w:rFonts w:eastAsia="Verdana" w:cs="Times New Roman" w:ascii="Times New Roman" w:hAnsi="Times New Roman"/>
          <w:sz w:val="24"/>
          <w:szCs w:val="24"/>
          <w:rPrChange w:id="0" w:author="Autor desconhecido" w:date="2017-05-17T13:19:00Z"/>
        </w:rPr>
        <w:t xml:space="preserve"> </w:t>
      </w:r>
      <w:r>
        <w:rPr>
          <w:rFonts w:cs="Times New Roman" w:ascii="Times New Roman" w:hAnsi="Times New Roman"/>
          <w:sz w:val="24"/>
          <w:szCs w:val="24"/>
          <w:rPrChange w:id="0" w:author="Autor desconhecido" w:date="2017-05-17T13:19:00Z"/>
        </w:rPr>
        <w:t>Eleições</w:t>
      </w:r>
      <w:del w:id="878" w:author="Autor desconhecido" w:date="2015-03-06T10:44:00Z">
        <w:r>
          <w:rPr>
            <w:rFonts w:cs="Verdana" w:ascii="Verdana" w:hAnsi="Verdana"/>
            <w:sz w:val="22"/>
            <w:szCs w:val="24"/>
          </w:rPr>
          <w:delText>.</w:delText>
        </w:r>
      </w:del>
      <w:ins w:id="879" w:author="Autor desconhecido" w:date="2015-03-06T10:44:00Z">
        <w:r>
          <w:rPr>
            <w:rFonts w:cs="Times New Roman" w:ascii="Times New Roman" w:hAnsi="Times New Roman"/>
            <w:sz w:val="24"/>
            <w:szCs w:val="24"/>
          </w:rPr>
          <w:t>.</w:t>
        </w:r>
      </w:ins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"/>
        <w:spacing w:lineRule="auto" w:line="360" w:before="113" w:after="113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"/>
        <w:spacing w:before="120" w:after="120"/>
        <w:ind w:left="0" w:right="0" w:hanging="0"/>
        <w:jc w:val="center"/>
        <w:rPr/>
      </w:pPr>
      <w:ins w:id="880" w:author="Autor desconhecido" w:date="2015-03-09T09:38:00Z">
        <w:r>
          <w:rPr>
            <w:rFonts w:cs="Times New Roman" w:ascii="Times New Roman" w:hAnsi="Times New Roman"/>
            <w:sz w:val="24"/>
            <w:szCs w:val="24"/>
            <w:shd w:fill="FFFF00" w:val="clear"/>
          </w:rPr>
          <w:t>XXXXXXX</w:t>
        </w:r>
      </w:ins>
      <w:ins w:id="881" w:author="Autor desconhecido" w:date="2015-03-06T10:44:00Z">
        <w:r>
          <w:rPr>
            <w:rFonts w:cs="Times New Roman" w:ascii="Times New Roman" w:hAnsi="Times New Roman"/>
            <w:sz w:val="24"/>
            <w:szCs w:val="24"/>
          </w:rPr>
          <w:t>,</w:t>
        </w:r>
      </w:ins>
      <w:ins w:id="882" w:author="Autor desconhecido" w:date="2015-03-06T10:44:00Z">
        <w:r>
          <w:rPr>
            <w:rFonts w:eastAsia="Verdana" w:cs="Times New Roman" w:ascii="Times New Roman" w:hAnsi="Times New Roman"/>
            <w:sz w:val="24"/>
            <w:szCs w:val="24"/>
          </w:rPr>
          <w:t xml:space="preserve">  </w:t>
        </w:r>
      </w:ins>
      <w:ins w:id="883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FFFF00" w:val="clear"/>
          </w:rPr>
          <w:t>XX</w:t>
        </w:r>
      </w:ins>
      <w:ins w:id="884" w:author="Autor desconhecido" w:date="2015-03-06T10:44:00Z">
        <w:r>
          <w:rPr>
            <w:rFonts w:eastAsia="Verdana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 xml:space="preserve"> </w:t>
        </w:r>
      </w:ins>
      <w:ins w:id="885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de</w:t>
        </w:r>
      </w:ins>
      <w:ins w:id="886" w:author="Autor desconhecido" w:date="2015-03-06T10:44:00Z">
        <w:r>
          <w:rPr>
            <w:rFonts w:eastAsia="Verdana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 xml:space="preserve"> </w:t>
        </w:r>
      </w:ins>
      <w:ins w:id="887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FFFF00" w:val="clear"/>
          </w:rPr>
          <w:t>XXXXXX</w:t>
        </w:r>
      </w:ins>
      <w:ins w:id="888" w:author="Autor desconhecido" w:date="2015-03-06T10:44:00Z">
        <w:r>
          <w:rPr>
            <w:rFonts w:eastAsia="Verdana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 xml:space="preserve"> </w:t>
        </w:r>
      </w:ins>
      <w:ins w:id="889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de</w:t>
        </w:r>
      </w:ins>
      <w:ins w:id="890" w:author="Autor desconhecido" w:date="2015-03-06T10:44:00Z">
        <w:r>
          <w:rPr>
            <w:rFonts w:eastAsia="Verdana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 xml:space="preserve"> </w:t>
        </w:r>
      </w:ins>
      <w:ins w:id="891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201</w:t>
        </w:r>
      </w:ins>
      <w:ins w:id="892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9</w:t>
        </w:r>
      </w:ins>
      <w:ins w:id="893" w:author="Autor desconhecido" w:date="2015-03-06T10:44:00Z">
        <w:r>
          <w:rPr>
            <w:rFonts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.</w:t>
        </w:r>
      </w:ins>
    </w:p>
    <w:p>
      <w:pPr>
        <w:pStyle w:val="CorpodeTexto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Texto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Texto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me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ins w:id="894" w:author="Autor desconhecido" w:date="2015-03-06T10:44:00Z">
        <w:r>
          <w:rPr>
            <w:rFonts w:cs="Times New Roman" w:ascii="Times New Roman" w:hAnsi="Times New Roman"/>
            <w:caps/>
            <w:sz w:val="24"/>
            <w:szCs w:val="24"/>
            <w:highlight w:val="yellow"/>
          </w:rPr>
          <w:t>XXXXXXXXXXXXXXXXXXXXXX</w:t>
        </w:r>
      </w:ins>
    </w:p>
    <w:p>
      <w:pPr>
        <w:pStyle w:val="Nome"/>
        <w:spacing w:lineRule="atLeast" w:line="200" w:before="0" w:after="0"/>
        <w:jc w:val="center"/>
        <w:rPr/>
      </w:pPr>
      <w:del w:id="895" w:author="Autor desconhecido" w:date="2015-03-06T10:44:00Z">
        <w:r>
          <w:rPr>
            <w:rFonts w:cs="Times New Roman" w:ascii="Times New Roman" w:hAnsi="Times New Roman"/>
            <w:b/>
            <w:bCs/>
            <w:sz w:val="22"/>
            <w:szCs w:val="22"/>
            <w:shd w:fill="auto" w:val="clear"/>
          </w:rPr>
          <w:delText>Promotor</w:delText>
        </w:r>
      </w:del>
      <w:del w:id="896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2"/>
            <w:szCs w:val="22"/>
            <w:shd w:fill="auto" w:val="clear"/>
          </w:rPr>
          <w:delText xml:space="preserve"> </w:delText>
        </w:r>
      </w:del>
      <w:del w:id="897" w:author="Autor desconhecido" w:date="2015-03-06T10:44:00Z">
        <w:r>
          <w:rPr>
            <w:rFonts w:cs="Times New Roman" w:ascii="Times New Roman" w:hAnsi="Times New Roman"/>
            <w:b/>
            <w:bCs/>
            <w:sz w:val="22"/>
            <w:szCs w:val="22"/>
            <w:shd w:fill="auto" w:val="clear"/>
          </w:rPr>
          <w:delText>de</w:delText>
        </w:r>
      </w:del>
      <w:del w:id="898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2"/>
            <w:szCs w:val="22"/>
            <w:shd w:fill="auto" w:val="clear"/>
          </w:rPr>
          <w:delText xml:space="preserve"> </w:delText>
        </w:r>
      </w:del>
      <w:del w:id="899" w:author="Autor desconhecido" w:date="2015-03-06T10:44:00Z">
        <w:r>
          <w:rPr>
            <w:rFonts w:cs="Times New Roman" w:ascii="Times New Roman" w:hAnsi="Times New Roman"/>
            <w:b/>
            <w:bCs/>
            <w:sz w:val="22"/>
            <w:szCs w:val="22"/>
            <w:shd w:fill="auto" w:val="clear"/>
          </w:rPr>
          <w:delText>Justiça</w:delText>
        </w:r>
      </w:del>
      <w:del w:id="900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2"/>
            <w:szCs w:val="22"/>
            <w:shd w:fill="auto" w:val="clear"/>
          </w:rPr>
          <w:delText xml:space="preserve"> </w:delText>
        </w:r>
      </w:del>
      <w:del w:id="901" w:author="Autor desconhecido" w:date="2015-03-06T10:44:00Z">
        <w:r>
          <w:rPr>
            <w:rFonts w:cs="Times New Roman" w:ascii="Times New Roman" w:hAnsi="Times New Roman"/>
            <w:b/>
            <w:bCs/>
            <w:sz w:val="22"/>
            <w:szCs w:val="22"/>
            <w:shd w:fill="auto" w:val="clear"/>
          </w:rPr>
          <w:delText>Eleitoral</w:delText>
        </w:r>
      </w:del>
    </w:p>
    <w:p>
      <w:pPr>
        <w:pStyle w:val="Nome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del w:id="902" w:author="Autor desconhecido" w:date="2015-03-06T10:44:00Z">
        <w:r>
          <w:rPr>
            <w:rFonts w:cs="Times New Roman" w:ascii="Times New Roman" w:hAnsi="Times New Roman"/>
            <w:caps/>
            <w:sz w:val="22"/>
            <w:szCs w:val="22"/>
            <w:highlight w:val="yellow"/>
          </w:rPr>
          <w:delText>XXXXXXXXXXXXXXXXXXXXXX</w:delText>
        </w:r>
      </w:del>
    </w:p>
    <w:p>
      <w:pPr>
        <w:pStyle w:val="Nome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</w:r>
    </w:p>
    <w:p>
      <w:pPr>
        <w:pStyle w:val="Nome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caps/>
          <w:sz w:val="22"/>
          <w:szCs w:val="22"/>
          <w:highlight w:val="yellow"/>
        </w:rPr>
      </w:pPr>
      <w:del w:id="903" w:author="Autor desconhecido" w:date="2015-03-06T10:44:00Z">
        <w:r>
          <w:rPr>
            <w:rFonts w:cs="Times New Roman" w:ascii="Times New Roman" w:hAnsi="Times New Roman"/>
            <w:caps/>
            <w:sz w:val="22"/>
            <w:szCs w:val="22"/>
            <w:shd w:fill="FFFF00" w:val="clear"/>
          </w:rPr>
          <w:delText>São</w:delText>
        </w:r>
      </w:del>
      <w:del w:id="904" w:author="Autor desconhecido" w:date="2015-03-06T10:44:00Z">
        <w:r>
          <w:rPr>
            <w:rFonts w:eastAsia="Verdana" w:cs="Times New Roman" w:ascii="Times New Roman" w:hAnsi="Times New Roman"/>
            <w:caps/>
            <w:sz w:val="22"/>
            <w:szCs w:val="22"/>
            <w:shd w:fill="FFFF00" w:val="clear"/>
          </w:rPr>
          <w:delText xml:space="preserve"> </w:delText>
        </w:r>
      </w:del>
      <w:del w:id="905" w:author="Autor desconhecido" w:date="2015-03-06T10:44:00Z">
        <w:r>
          <w:rPr>
            <w:rFonts w:cs="Times New Roman" w:ascii="Times New Roman" w:hAnsi="Times New Roman"/>
            <w:caps/>
            <w:sz w:val="22"/>
            <w:szCs w:val="22"/>
            <w:shd w:fill="FFFF00" w:val="clear"/>
          </w:rPr>
          <w:delText>Paulo,</w:delText>
        </w:r>
      </w:del>
      <w:del w:id="906" w:author="Autor desconhecido" w:date="2015-03-06T10:44:00Z">
        <w:r>
          <w:rPr>
            <w:rFonts w:eastAsia="Verdana" w:cs="Times New Roman" w:ascii="Times New Roman" w:hAnsi="Times New Roman"/>
            <w:caps/>
            <w:sz w:val="22"/>
            <w:szCs w:val="22"/>
            <w:shd w:fill="FFFF00" w:val="clear"/>
          </w:rPr>
          <w:delText xml:space="preserve">  </w:delText>
        </w:r>
      </w:del>
      <w:del w:id="907" w:author="Autor desconhecido" w:date="2015-03-06T10:44:00Z">
        <w:r>
          <w:rPr>
            <w:rFonts w:cs="Times New Roman" w:ascii="Times New Roman" w:hAnsi="Times New Roman"/>
            <w:b/>
            <w:bCs/>
            <w:caps/>
            <w:sz w:val="22"/>
            <w:szCs w:val="22"/>
            <w:shd w:fill="FFFF00" w:val="clear"/>
          </w:rPr>
          <w:delText>XXXXXXXX</w:delText>
        </w:r>
      </w:del>
    </w:p>
    <w:p>
      <w:pPr>
        <w:pStyle w:val="Nome"/>
        <w:spacing w:lineRule="atLeast" w:line="200" w:before="0" w:after="0"/>
        <w:jc w:val="center"/>
        <w:rPr/>
      </w:pPr>
      <w:ins w:id="908" w:author="Autor desconhecido" w:date="2015-03-06T10:44:00Z">
        <w:r>
          <w:rPr>
            <w:rFonts w:cs="Times New Roman" w:ascii="Times New Roman" w:hAnsi="Times New Roman"/>
            <w:b/>
            <w:bCs/>
            <w:sz w:val="24"/>
            <w:szCs w:val="24"/>
            <w:shd w:fill="auto" w:val="clear"/>
          </w:rPr>
          <w:t>Promotor</w:t>
        </w:r>
      </w:ins>
      <w:ins w:id="909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4"/>
            <w:szCs w:val="24"/>
            <w:shd w:fill="auto" w:val="clear"/>
          </w:rPr>
          <w:t xml:space="preserve"> da </w:t>
        </w:r>
      </w:ins>
      <w:ins w:id="910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4"/>
            <w:szCs w:val="24"/>
            <w:shd w:fill="FFFF00" w:val="clear"/>
          </w:rPr>
          <w:t>__</w:t>
        </w:r>
      </w:ins>
      <w:ins w:id="911" w:author="Autor desconhecido" w:date="2015-03-06T10:44:00Z">
        <w:r>
          <w:rPr>
            <w:rFonts w:eastAsia="Verdana" w:cs="Times New Roman" w:ascii="Times New Roman" w:hAnsi="Times New Roman"/>
            <w:b/>
            <w:bCs/>
            <w:sz w:val="24"/>
            <w:szCs w:val="24"/>
            <w:shd w:fill="auto" w:val="clear"/>
          </w:rPr>
          <w:t xml:space="preserve">ª Zona </w:t>
        </w:r>
      </w:ins>
      <w:ins w:id="912" w:author="Autor desconhecido" w:date="2015-03-06T10:44:00Z">
        <w:r>
          <w:rPr>
            <w:rFonts w:cs="Times New Roman" w:ascii="Times New Roman" w:hAnsi="Times New Roman"/>
            <w:b/>
            <w:bCs/>
            <w:sz w:val="24"/>
            <w:szCs w:val="24"/>
            <w:shd w:fill="auto" w:val="clear"/>
          </w:rPr>
          <w:t>Eleitoral</w:t>
        </w:r>
      </w:ins>
    </w:p>
    <w:sectPr>
      <w:headerReference w:type="default" r:id="rId3"/>
      <w:headerReference w:type="first" r:id="rId4"/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1701" w:right="1134" w:header="964" w:top="2268" w:footer="964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Verdana">
    <w:charset w:val="00"/>
    <w:family w:val="swiss"/>
    <w:pitch w:val="default"/>
  </w:font>
  <w:font w:name="Times New Roman">
    <w:charset w:val="01"/>
    <w:family w:val="roman"/>
    <w:pitch w:val="variable"/>
  </w:font>
  <w:font w:name="Arial Blac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sz w:val="10"/>
        <w:lang w:eastAsia="pt-BR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Rodap"/>
      <w:pBdr>
        <w:top w:val="single" w:sz="4" w:space="1" w:color="000000"/>
      </w:pBdr>
      <w:spacing w:lineRule="atLeast" w:line="100"/>
      <w:jc w:val="both"/>
      <w:rPr>
        <w:sz w:val="10"/>
        <w:lang w:eastAsia="pt-BR"/>
      </w:rPr>
    </w:pPr>
    <w:r>
      <w:rPr>
        <w:sz w:val="10"/>
        <w:lang w:eastAsia="pt-BR"/>
      </w:rPr>
    </w:r>
  </w:p>
  <w:p>
    <w:pPr>
      <w:pStyle w:val="Rodap"/>
      <w:pBdr>
        <w:top w:val="single" w:sz="4" w:space="1" w:color="000000"/>
      </w:pBdr>
      <w:spacing w:lineRule="atLeast" w:line="100"/>
      <w:jc w:val="both"/>
      <w:rPr>
        <w:sz w:val="10"/>
        <w:lang w:eastAsia="pt-BR"/>
      </w:rPr>
    </w:pPr>
    <w:r>
      <w:rPr>
        <w:sz w:val="10"/>
        <w:lang w:eastAsia="pt-BR"/>
      </w:rPr>
      <w:fldChar w:fldCharType="begin"/>
    </w:r>
    <w:r>
      <w:rPr>
        <w:sz w:val="10"/>
      </w:rPr>
      <w:instrText> FILENAME \p </w:instrText>
    </w:r>
    <w:r>
      <w:rPr>
        <w:sz w:val="10"/>
      </w:rPr>
      <w:fldChar w:fldCharType="separate"/>
    </w:r>
    <w:r>
      <w:rPr>
        <w:sz w:val="10"/>
      </w:rPr>
      <w:t>C:\Users\samyr.gois.PROCAPDOM\Desktop\2017\2017-REPRE-Doação acima do limite-Pessoa Física.doc</w:t>
    </w:r>
    <w:r>
      <w:rPr>
        <w:sz w:val="1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Black" w:hAnsi="Arial Black" w:cs="Arial Black"/>
        <w:sz w:val="18"/>
      </w:rPr>
    </w:pPr>
    <w:r>
      <w:rPr>
        <w:rFonts w:cs="Arial Black" w:ascii="Arial Black" w:hAnsi="Arial Black"/>
        <w:sz w:val="18"/>
      </w:rPr>
      <w:t>________________________________________________________________________________________</w:t>
    </w:r>
  </w:p>
  <w:p>
    <w:pPr>
      <w:pStyle w:val="Rodap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>
          <w:rStyle w:val="Caracteresdenotaderodap"/>
          <w:rFonts w:ascii="Verdana" w:hAnsi="Verdana" w:cs="Verdana"/>
        </w:rPr>
      </w:pPr>
      <w:r>
        <w:rPr>
          <w:rStyle w:val="Caracteresdenotaderodap"/>
        </w:rPr>
        <w:footnoteRef/>
      </w:r>
      <w:r>
        <w:rPr/>
      </w:r>
      <w:r>
        <w:br w:type="page"/>
      </w:r>
    </w:p>
    <w:p>
      <w:pPr>
        <w:pStyle w:val="Notaderodap"/>
        <w:spacing w:lineRule="atLeast" w:line="100"/>
        <w:rPr/>
      </w:pPr>
      <w:r>
        <w:rPr>
          <w:rFonts w:eastAsia="Verdana" w:cs="Verdana"/>
        </w:rPr>
        <w:tab/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§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4º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verificação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limites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doação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observará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seguintes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disposições:</w:t>
      </w:r>
      <w:r>
        <w:rPr>
          <w:rFonts w:eastAsia="Verdana" w:cs="Verdana"/>
          <w:i/>
          <w:iCs/>
          <w:sz w:val="20"/>
          <w:szCs w:val="20"/>
        </w:rPr>
        <w:t xml:space="preserve"> </w:t>
      </w:r>
    </w:p>
    <w:p>
      <w:pPr>
        <w:pStyle w:val="Corpodotexto"/>
        <w:pBdr/>
        <w:spacing w:lineRule="atLeast" w:line="100" w:before="57" w:after="0"/>
        <w:ind w:left="0" w:right="0" w:hanging="0"/>
        <w:jc w:val="both"/>
        <w:rPr/>
      </w:pP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ab/>
        <w:t>I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–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Tribunal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Superior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Eleitoral,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após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consolidação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das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informações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sobre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valores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doados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apurados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até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31.12.2014,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encaminhará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à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Receita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Federal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Brasil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até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10.1.2015;</w:t>
      </w:r>
    </w:p>
    <w:p>
      <w:pPr>
        <w:pStyle w:val="Notaderodap"/>
        <w:pBdr/>
        <w:spacing w:lineRule="atLeast" w:line="100" w:before="57" w:after="0"/>
        <w:jc w:val="both"/>
        <w:rPr/>
      </w:pP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ab/>
        <w:t>II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–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Receita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Federal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Brasil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fará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cruzamento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valores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doados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com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rendimentos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pessoa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física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faturamento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pessoa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jurídica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apurando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indício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de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excesso,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fará,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até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31.3.2015,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devida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comunicação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Ministério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Público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Eleitoral,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quem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incumbirá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propor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representação,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solicitando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quebra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do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sigilo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fiscal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ao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juiz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eleitoral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competente.</w:t>
      </w:r>
    </w:p>
  </w:footnote>
  <w:footnote w:id="3">
    <w:p>
      <w:pPr>
        <w:pStyle w:val="Normal"/>
        <w:rPr>
          <w:rStyle w:val="Caracteresdenotaderodap"/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/>
      </w:r>
      <w:r>
        <w:br w:type="page"/>
      </w:r>
    </w:p>
    <w:p>
      <w:pPr>
        <w:pStyle w:val="Notaderodap"/>
        <w:autoSpaceDE w:val="false"/>
        <w:spacing w:lineRule="atLeast" w:line="200" w:before="0" w:after="0"/>
        <w:ind w:left="150" w:right="0" w:hanging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  <w:t xml:space="preserve">TRE-SP, RECURSO nº 10872, Acórdão de 22/04/2014, Relator(a) ROBERTO MAIA FILHO, Publicação: Diário da Justiça Eletrônico do TRE-SP, Data 02/05/2014 </w:t>
      </w:r>
    </w:p>
  </w:footnote>
  <w:footnote w:id="4">
    <w:p>
      <w:pPr>
        <w:pStyle w:val="Notaderodap"/>
        <w:spacing w:lineRule="atLeast" w:line="100"/>
        <w:jc w:val="both"/>
        <w:rPr>
          <w:rFonts w:eastAsia="Verdana" w:cs="Verdana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Verdana" w:cs="Verdana"/>
          <w:sz w:val="20"/>
          <w:szCs w:val="20"/>
        </w:rPr>
        <w:tab/>
        <w:t xml:space="preserve"> </w:t>
      </w:r>
      <w:r>
        <w:rPr>
          <w:rFonts w:eastAsia="Verdana" w:cs="Verdana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</w:t>
      </w:r>
      <w:ins w:id="96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t xml:space="preserve">rt. 22. As representações que visarem à apuração das hipóteses previstas nos arts. 23, 30-A, 41-A, 45, inciso VI, 73, 74, 75 e 77 da Lei nº 9.504/1997 observarão o rito estabelecido pelo art. 22 da Lei Complementar nº 64/1990. </w:t>
        </w:r>
      </w:ins>
    </w:p>
    <w:p>
      <w:pPr>
        <w:pStyle w:val="Notaderodap"/>
        <w:spacing w:lineRule="atLeast" w:line="100"/>
        <w:jc w:val="both"/>
        <w:rPr>
          <w:rFonts w:eastAsia="Verdana" w:cs="Verdana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ins w:id="97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tab/>
          <w:t xml:space="preserve">§ 1º As representações de que trata o caput poderão ser ajuizadas até a data da diplomação, exceto as do art. 30-A e 23 da Lei nº 9.504/1997, que poderão ser propostas, respectivamente, no prazo de quinze dias e até 31 de dezembro de 2017. </w:t>
        </w:r>
      </w:ins>
    </w:p>
    <w:p>
      <w:pPr>
        <w:pStyle w:val="Notaderodap"/>
        <w:spacing w:lineRule="atLeast" w:line="100"/>
        <w:jc w:val="both"/>
        <w:rPr>
          <w:rFonts w:eastAsia="Verdana" w:cs="Verdana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ins w:id="97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tab/>
          <w:t xml:space="preserve">§ 2º O Juízo Eleitoral do domicílio civil do doador será o competente para processar e julgar as representações por doação de recursos para campanha eleitoral acima do limite legal de que trata o art. 23 da Lei nº 9.504/1997. </w:t>
        </w:r>
      </w:ins>
      <w:del w:id="97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Art. 22. As representações que visem apurar as hipóteses previstas nos arts. 23, 30-A, 41-A, 73, 74, 75, 77 e 81 da Lei nº 9.504/97 observarão o rito estabelecido pelo art. 22 da Lei Complementar nº 64/90, sem prejuízo da competência regular do Corregedor Eleitoral.</w:delText>
        </w:r>
      </w:del>
    </w:p>
    <w:p>
      <w:pPr>
        <w:pStyle w:val="Notaderodap"/>
        <w:spacing w:lineRule="atLeast" w:line="100"/>
        <w:jc w:val="both"/>
        <w:rPr/>
      </w:pPr>
      <w:del w:id="973" w:author="Autor desconhecido" w:date="2015-02-10T12:25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tab/>
        </w:r>
      </w:del>
      <w:del w:id="97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§</w:delText>
        </w:r>
      </w:del>
      <w:del w:id="97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7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1º</w:delText>
        </w:r>
      </w:del>
      <w:del w:id="97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7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As</w:delText>
        </w:r>
      </w:del>
      <w:del w:id="97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8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representações</w:delText>
        </w:r>
      </w:del>
      <w:del w:id="98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8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de</w:delText>
        </w:r>
      </w:del>
      <w:del w:id="98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8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que</w:delText>
        </w:r>
      </w:del>
      <w:del w:id="98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8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trata</w:delText>
        </w:r>
      </w:del>
      <w:del w:id="98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8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o</w:delText>
        </w:r>
      </w:del>
      <w:del w:id="98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9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caput</w:delText>
        </w:r>
      </w:del>
      <w:del w:id="99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9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deste</w:delText>
        </w:r>
      </w:del>
      <w:del w:id="99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9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artigo</w:delText>
        </w:r>
      </w:del>
      <w:del w:id="99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9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poderão</w:delText>
        </w:r>
      </w:del>
      <w:del w:id="99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99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ser</w:delText>
        </w:r>
      </w:del>
      <w:del w:id="99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0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ajuizadas</w:delText>
        </w:r>
      </w:del>
      <w:del w:id="100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0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até</w:delText>
        </w:r>
      </w:del>
      <w:del w:id="100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0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</w:delText>
        </w:r>
      </w:del>
      <w:del w:id="100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0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data</w:delText>
        </w:r>
      </w:del>
      <w:del w:id="100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0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da</w:delText>
        </w:r>
      </w:del>
      <w:del w:id="100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1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diplomação,</w:delText>
        </w:r>
      </w:del>
      <w:del w:id="101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1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exceto</w:delText>
        </w:r>
      </w:del>
      <w:del w:id="101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1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as</w:delText>
        </w:r>
      </w:del>
      <w:del w:id="101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1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</w:delText>
        </w:r>
      </w:del>
      <w:del w:id="101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1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art.</w:delText>
        </w:r>
      </w:del>
      <w:del w:id="101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2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30-A</w:delText>
        </w:r>
      </w:del>
      <w:del w:id="102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2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02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2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dos</w:delText>
        </w:r>
      </w:del>
      <w:del w:id="102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2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arts.</w:delText>
        </w:r>
      </w:del>
      <w:del w:id="102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2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23</w:delText>
        </w:r>
      </w:del>
      <w:del w:id="102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3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03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3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81</w:delText>
        </w:r>
      </w:del>
      <w:del w:id="103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3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da</w:delText>
        </w:r>
      </w:del>
      <w:del w:id="103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3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Lei</w:delText>
        </w:r>
      </w:del>
      <w:del w:id="103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3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nº</w:delText>
        </w:r>
      </w:del>
      <w:del w:id="103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4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9.504/97,</w:delText>
        </w:r>
      </w:del>
      <w:del w:id="104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4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que</w:delText>
        </w:r>
      </w:del>
      <w:del w:id="104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4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poderão</w:delText>
        </w:r>
      </w:del>
      <w:del w:id="104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4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ser</w:delText>
        </w:r>
      </w:del>
      <w:del w:id="104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4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propostas,</w:delText>
        </w:r>
      </w:del>
      <w:del w:id="104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5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respectivamente,</w:delText>
        </w:r>
      </w:del>
      <w:del w:id="105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5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no</w:delText>
        </w:r>
      </w:del>
      <w:del w:id="105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5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prazo</w:delText>
        </w:r>
      </w:del>
      <w:del w:id="105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5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de</w:delText>
        </w:r>
      </w:del>
      <w:del w:id="105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5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15</w:delText>
        </w:r>
      </w:del>
      <w:del w:id="105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6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(quinze)</w:delText>
        </w:r>
      </w:del>
      <w:del w:id="106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6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dias</w:delText>
        </w:r>
      </w:del>
      <w:del w:id="106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6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06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6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no</w:delText>
        </w:r>
      </w:del>
      <w:del w:id="106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6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de</w:delText>
        </w:r>
      </w:del>
      <w:del w:id="106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7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180</w:delText>
        </w:r>
      </w:del>
      <w:del w:id="107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7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(cento</w:delText>
        </w:r>
      </w:del>
      <w:del w:id="107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7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07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7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oitenta)</w:delText>
        </w:r>
      </w:del>
      <w:del w:id="1077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78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dias</w:delText>
        </w:r>
      </w:del>
      <w:del w:id="1079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80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</w:delText>
        </w:r>
      </w:del>
      <w:del w:id="1081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82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contar</w:delText>
        </w:r>
      </w:del>
      <w:del w:id="1083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84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da</w:delText>
        </w:r>
      </w:del>
      <w:del w:id="1085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86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diplomação.</w:delText>
        </w:r>
      </w:del>
    </w:p>
    <w:p>
      <w:pPr>
        <w:pStyle w:val="Notaderodap"/>
        <w:spacing w:lineRule="atLeast" w:line="100"/>
        <w:jc w:val="both"/>
        <w:rPr>
          <w:rFonts w:eastAsia="Verdana" w:cs="Verdana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0"/>
          <w:szCs w:val="20"/>
        </w:rPr>
      </w:pPr>
      <w:del w:id="108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tab/>
          <w:delText>§</w:delText>
        </w:r>
      </w:del>
      <w:del w:id="108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8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2º</w:delText>
        </w:r>
      </w:del>
      <w:del w:id="109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9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O</w:delText>
        </w:r>
      </w:del>
      <w:del w:id="109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9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juízo</w:delText>
        </w:r>
      </w:del>
      <w:del w:id="109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9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eleitoral</w:delText>
        </w:r>
      </w:del>
      <w:del w:id="109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9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</w:delText>
        </w:r>
      </w:del>
      <w:del w:id="109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09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domicílio</w:delText>
        </w:r>
      </w:del>
      <w:del w:id="110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0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</w:delText>
        </w:r>
      </w:del>
      <w:del w:id="110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0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doador</w:delText>
        </w:r>
      </w:del>
      <w:del w:id="110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0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será</w:delText>
        </w:r>
      </w:del>
      <w:del w:id="110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0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o</w:delText>
        </w:r>
      </w:del>
      <w:del w:id="110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0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competente</w:delText>
        </w:r>
      </w:del>
      <w:del w:id="111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1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para</w:delText>
        </w:r>
      </w:del>
      <w:del w:id="111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1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processar</w:delText>
        </w:r>
      </w:del>
      <w:del w:id="111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1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11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1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julgar</w:delText>
        </w:r>
      </w:del>
      <w:del w:id="111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1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as</w:delText>
        </w:r>
      </w:del>
      <w:del w:id="112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2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representações</w:delText>
        </w:r>
      </w:del>
      <w:del w:id="112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2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por</w:delText>
        </w:r>
      </w:del>
      <w:del w:id="112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2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doação</w:delText>
        </w:r>
      </w:del>
      <w:del w:id="112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2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de</w:delText>
        </w:r>
      </w:del>
      <w:del w:id="112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2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recursos</w:delText>
        </w:r>
      </w:del>
      <w:del w:id="113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3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para</w:delText>
        </w:r>
      </w:del>
      <w:del w:id="113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3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campanha</w:delText>
        </w:r>
      </w:del>
      <w:del w:id="113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3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eleitoral</w:delText>
        </w:r>
      </w:del>
      <w:del w:id="113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3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acima</w:delText>
        </w:r>
      </w:del>
      <w:del w:id="113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3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dos</w:delText>
        </w:r>
      </w:del>
      <w:del w:id="114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4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limites</w:delText>
        </w:r>
      </w:del>
      <w:del w:id="114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4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legais</w:delText>
        </w:r>
      </w:del>
      <w:del w:id="114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4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previstos</w:delText>
        </w:r>
      </w:del>
      <w:del w:id="114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4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nos</w:delText>
        </w:r>
      </w:del>
      <w:del w:id="114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4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arts.</w:delText>
        </w:r>
      </w:del>
      <w:del w:id="115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5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23</w:delText>
        </w:r>
      </w:del>
      <w:del w:id="115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5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e</w:delText>
        </w:r>
      </w:del>
      <w:del w:id="1154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55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81</w:delText>
        </w:r>
      </w:del>
      <w:del w:id="1156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57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da</w:delText>
        </w:r>
      </w:del>
      <w:del w:id="1158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59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Lei</w:delText>
        </w:r>
      </w:del>
      <w:del w:id="1160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61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n°</w:delText>
        </w:r>
      </w:del>
      <w:del w:id="1162" w:author="Autor desconhecido" w:date="2017-05-17T13:49:00Z">
        <w:r>
          <w:rPr>
            <w:rFonts w:eastAsia="Verdana"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 xml:space="preserve"> </w:delText>
        </w:r>
      </w:del>
      <w:del w:id="1163" w:author="Autor desconhecido" w:date="2017-05-17T13:49:00Z">
        <w:r>
          <w:rPr>
            <w:rFonts w:cs="Verdana"/>
            <w:b w:val="false"/>
            <w:i/>
            <w:iCs/>
            <w:caps w:val="false"/>
            <w:smallCaps w:val="false"/>
            <w:color w:val="000000"/>
            <w:spacing w:val="0"/>
            <w:sz w:val="20"/>
            <w:szCs w:val="20"/>
          </w:rPr>
          <w:delText>9.504/97.</w:delText>
        </w:r>
      </w:del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/>
      <w:jc w:val="left"/>
      <w:rPr/>
    </w:pPr>
    <w:ins w:id="913" w:author="Autor desconhecido" w:date="2015-03-06T10:38:00Z">
      <w:r>
        <w:rPr>
          <w:rFonts w:cs="Arial Black" w:ascii="Arial Black" w:hAnsi="Arial Black"/>
          <w:b/>
          <w:bCs/>
          <w:sz w:val="20"/>
        </w:rPr>
        <w:t>MINISTÉRIO</w:t>
      </w:r>
    </w:ins>
    <w:ins w:id="914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t xml:space="preserve"> </w:t>
      </w:r>
    </w:ins>
    <w:ins w:id="915" w:author="Autor desconhecido" w:date="2015-03-06T10:38:00Z">
      <w:r>
        <w:rPr>
          <w:rFonts w:cs="Arial Black" w:ascii="Arial Black" w:hAnsi="Arial Black"/>
          <w:b/>
          <w:bCs/>
          <w:sz w:val="20"/>
        </w:rPr>
        <w:t>PÚBLICO</w:t>
      </w:r>
    </w:ins>
    <w:ins w:id="916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t xml:space="preserve"> </w:t>
      </w:r>
    </w:ins>
    <w:ins w:id="917" w:author="Autor desconhecido" w:date="2015-03-06T10:38:00Z">
      <w:r>
        <w:rPr>
          <w:rFonts w:cs="Arial Black" w:ascii="Arial Black" w:hAnsi="Arial Black"/>
          <w:b/>
          <w:bCs/>
          <w:sz w:val="20"/>
        </w:rPr>
        <w:t>ELEITORAL</w:t>
      </w:r>
    </w:ins>
  </w:p>
  <w:p>
    <w:pPr>
      <w:pStyle w:val="Normal"/>
      <w:spacing w:lineRule="atLeast" w:line="100"/>
      <w:jc w:val="left"/>
      <w:rPr/>
    </w:pPr>
    <w:r>
      <w:rPr/>
    </w:r>
  </w:p>
  <w:p>
    <w:pPr>
      <w:pStyle w:val="Normal"/>
      <w:spacing w:lineRule="atLeast" w:line="100"/>
      <w:jc w:val="left"/>
      <w:rPr/>
    </w:pPr>
    <w:del w:id="918" w:author="Autor desconhecido" w:date="2015-03-06T10:38:00Z">
      <w:r>
        <w:rPr>
          <w:rFonts w:cs="Arial Black" w:ascii="Arial Black" w:hAnsi="Arial Black"/>
          <w:b/>
          <w:bCs/>
          <w:sz w:val="20"/>
        </w:rPr>
        <w:delText>MODELO</w:delText>
      </w:r>
    </w:del>
    <w:del w:id="919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delText xml:space="preserve">  – </w:delText>
      </w:r>
    </w:del>
    <w:del w:id="920" w:author="Autor desconhecido" w:date="2015-03-06T10:38:00Z">
      <w:r>
        <w:rPr>
          <w:rFonts w:cs="Arial Black" w:ascii="Arial Black" w:hAnsi="Arial Black"/>
          <w:b/>
          <w:bCs/>
          <w:sz w:val="20"/>
        </w:rPr>
        <w:delText>NOTA</w:delText>
      </w:r>
    </w:del>
    <w:del w:id="921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delText xml:space="preserve"> </w:delText>
      </w:r>
    </w:del>
    <w:del w:id="922" w:author="Autor desconhecido" w:date="2015-03-06T10:38:00Z">
      <w:r>
        <w:rPr>
          <w:rFonts w:cs="Arial Black" w:ascii="Arial Black" w:hAnsi="Arial Black"/>
          <w:b/>
          <w:bCs/>
          <w:sz w:val="20"/>
        </w:rPr>
        <w:delText>TÉCNICA</w:delText>
      </w:r>
    </w:del>
    <w:del w:id="923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delText xml:space="preserve"> </w:delText>
      </w:r>
    </w:del>
    <w:del w:id="924" w:author="Autor desconhecido" w:date="2015-03-06T10:38:00Z">
      <w:r>
        <w:rPr>
          <w:rFonts w:cs="Arial Black" w:ascii="Arial Black" w:hAnsi="Arial Black"/>
          <w:b/>
          <w:bCs/>
          <w:sz w:val="20"/>
        </w:rPr>
        <w:delText>01/201</w:delText>
      </w:r>
    </w:del>
    <w:del w:id="925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delText xml:space="preserve"> </w:delText>
      </w:r>
    </w:del>
    <w:del w:id="926" w:author="Autor desconhecido" w:date="2015-03-06T10:38:00Z">
      <w:r>
        <w:rPr>
          <w:rFonts w:cs="Arial Black" w:ascii="Arial Black" w:hAnsi="Arial Black"/>
          <w:b/>
          <w:bCs/>
          <w:sz w:val="20"/>
        </w:rPr>
        <w:delText>DA</w:delText>
      </w:r>
    </w:del>
    <w:del w:id="927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delText xml:space="preserve"> </w:delText>
      </w:r>
    </w:del>
    <w:del w:id="928" w:author="Autor desconhecido" w:date="2015-03-06T10:38:00Z">
      <w:r>
        <w:rPr>
          <w:rFonts w:cs="Arial Black" w:ascii="Arial Black" w:hAnsi="Arial Black"/>
          <w:b/>
          <w:bCs/>
          <w:sz w:val="20"/>
        </w:rPr>
        <w:delText>PRE/SP</w:delText>
      </w:r>
    </w:del>
    <w:ins w:id="929" w:author="Autor desconhecido" w:date="2015-03-06T10:38:00Z">
      <w:r>
        <w:rPr>
          <w:b/>
          <w:bCs/>
        </w:rPr>
        <w:t>PROMOTORIA</w:t>
      </w:r>
    </w:ins>
    <w:ins w:id="930" w:author="Autor desconhecido" w:date="2015-03-06T10:38:00Z">
      <w:r>
        <w:rPr>
          <w:rFonts w:eastAsia="Arial Black" w:cs="Arial Black" w:ascii="Arial Black" w:hAnsi="Arial Black"/>
          <w:b/>
          <w:bCs/>
          <w:sz w:val="20"/>
        </w:rPr>
        <w:t xml:space="preserve"> </w:t>
      </w:r>
    </w:ins>
    <w:ins w:id="931" w:author="Autor desconhecido" w:date="2015-03-06T10:38:00Z">
      <w:r>
        <w:rPr>
          <w:rFonts w:cs="Arial Black" w:ascii="Arial Black" w:hAnsi="Arial Black"/>
          <w:b/>
          <w:bCs/>
          <w:sz w:val="20"/>
        </w:rPr>
        <w:t>D</w:t>
      </w:r>
    </w:ins>
    <w:ins w:id="932" w:author="Autor desconhecido" w:date="2015-03-06T10:38:00Z">
      <w:r>
        <w:rPr>
          <w:rFonts w:cs="Arial Black" w:ascii="Arial Black" w:hAnsi="Arial Black"/>
          <w:b/>
          <w:bCs/>
          <w:sz w:val="20"/>
          <w:shd w:fill="auto" w:val="clear"/>
        </w:rPr>
        <w:t>A</w:t>
      </w:r>
    </w:ins>
    <w:ins w:id="933" w:author="Autor desconhecido" w:date="2015-03-06T10:38:00Z">
      <w:r>
        <w:rPr>
          <w:rFonts w:eastAsia="Arial Black" w:cs="Arial Black" w:ascii="Arial Black" w:hAnsi="Arial Black"/>
          <w:b/>
          <w:bCs/>
          <w:sz w:val="20"/>
          <w:shd w:fill="FFFF00" w:val="clear"/>
        </w:rPr>
        <w:t xml:space="preserve"> </w:t>
      </w:r>
    </w:ins>
    <w:ins w:id="934" w:author="Autor desconhecido" w:date="2015-03-06T10:38:00Z">
      <w:r>
        <w:rPr>
          <w:rFonts w:cs="Arial Black" w:ascii="Arial Black" w:hAnsi="Arial Black"/>
          <w:b/>
          <w:bCs/>
          <w:sz w:val="20"/>
          <w:shd w:fill="FFFF00" w:val="clear"/>
        </w:rPr>
        <w:t>__ª</w:t>
      </w:r>
    </w:ins>
    <w:ins w:id="935" w:author="Autor desconhecido" w:date="2015-03-06T10:38:00Z">
      <w:r>
        <w:rPr>
          <w:rFonts w:eastAsia="Arial Black" w:cs="Arial Black" w:ascii="Arial Black" w:hAnsi="Arial Black"/>
          <w:b/>
          <w:bCs/>
          <w:sz w:val="20"/>
          <w:shd w:fill="auto" w:val="clear"/>
        </w:rPr>
        <w:t xml:space="preserve"> </w:t>
      </w:r>
    </w:ins>
    <w:ins w:id="936" w:author="Autor desconhecido" w:date="2015-03-06T10:38:00Z">
      <w:r>
        <w:rPr>
          <w:rFonts w:cs="Arial Black" w:ascii="Arial Black" w:hAnsi="Arial Black"/>
          <w:b/>
          <w:bCs/>
          <w:sz w:val="20"/>
          <w:shd w:fill="auto" w:val="clear"/>
        </w:rPr>
        <w:t>ZONA</w:t>
      </w:r>
    </w:ins>
    <w:ins w:id="937" w:author="Autor desconhecido" w:date="2015-03-06T10:38:00Z">
      <w:r>
        <w:rPr>
          <w:rFonts w:eastAsia="Arial Black" w:cs="Arial Black" w:ascii="Arial Black" w:hAnsi="Arial Black"/>
          <w:b/>
          <w:bCs/>
          <w:sz w:val="20"/>
          <w:shd w:fill="auto" w:val="clear"/>
        </w:rPr>
        <w:t xml:space="preserve"> </w:t>
      </w:r>
    </w:ins>
    <w:ins w:id="938" w:author="Autor desconhecido" w:date="2015-03-06T10:38:00Z">
      <w:r>
        <w:rPr>
          <w:rFonts w:cs="Arial Black" w:ascii="Arial Black" w:hAnsi="Arial Black"/>
          <w:b/>
          <w:bCs/>
          <w:sz w:val="20"/>
          <w:shd w:fill="auto" w:val="clear"/>
        </w:rPr>
        <w:t>ELEITORAL</w:t>
      </w:r>
    </w:ins>
    <w:ins w:id="939" w:author="Autor desconhecido" w:date="2015-03-06T10:38:00Z">
      <w:r>
        <w:rPr>
          <w:rFonts w:eastAsia="Arial Black" w:cs="Arial Black" w:ascii="Arial Black" w:hAnsi="Arial Black"/>
          <w:b/>
          <w:bCs/>
          <w:sz w:val="20"/>
          <w:shd w:fill="auto" w:val="clear"/>
        </w:rPr>
        <w:t xml:space="preserve"> </w:t>
      </w:r>
    </w:ins>
    <w:ins w:id="940" w:author="Autor desconhecido" w:date="2015-03-06T10:38:00Z">
      <w:r>
        <w:rPr>
          <w:rFonts w:cs="Arial Black" w:ascii="Arial Black" w:hAnsi="Arial Black"/>
          <w:b/>
          <w:bCs/>
          <w:sz w:val="20"/>
          <w:shd w:fill="auto" w:val="clear"/>
        </w:rPr>
        <w:t>-</w:t>
      </w:r>
    </w:ins>
    <w:ins w:id="941" w:author="Autor desconhecido" w:date="2015-03-06T10:38:00Z">
      <w:r>
        <w:rPr>
          <w:rFonts w:eastAsia="Arial Black" w:cs="Arial Black" w:ascii="Arial Black" w:hAnsi="Arial Black"/>
          <w:b/>
          <w:bCs/>
          <w:sz w:val="20"/>
          <w:shd w:fill="auto" w:val="clear"/>
        </w:rPr>
        <w:t xml:space="preserve"> </w:t>
      </w:r>
    </w:ins>
    <w:ins w:id="942" w:author="Autor desconhecido" w:date="2015-03-06T10:38:00Z">
      <w:r>
        <w:rPr>
          <w:rFonts w:cs="Arial Black" w:ascii="Arial Black" w:hAnsi="Arial Black"/>
          <w:b/>
          <w:bCs/>
          <w:sz w:val="20"/>
          <w:shd w:fill="FFFF00" w:val="clear"/>
        </w:rPr>
        <w:t>(MUNICÍPIO)</w:t>
      </w:r>
    </w:ins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 Black" w:hAnsi="Arial Black" w:cs="Arial Black"/>
        <w:sz w:val="22"/>
        <w:szCs w:val="22"/>
      </w:rPr>
    </w:pPr>
    <w:ins w:id="943" w:author="Autor desconhecido" w:date="2015-03-06T10:37:00Z">
      <w:r>
        <w:rPr/>
        <w:drawing>
          <wp:inline distT="0" distB="0" distL="0" distR="0">
            <wp:extent cx="704215" cy="75628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 l="-14" t="-13" r="-14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>
    <w:pPr>
      <w:pStyle w:val="Normal"/>
      <w:jc w:val="center"/>
      <w:rPr>
        <w:rFonts w:ascii="Arial Black" w:hAnsi="Arial Black" w:eastAsia="Arial Black" w:cs="Arial Black"/>
        <w:b/>
        <w:b/>
        <w:bCs/>
        <w:sz w:val="20"/>
        <w:szCs w:val="22"/>
        <w:highlight w:val="red"/>
      </w:rPr>
    </w:pPr>
    <w:ins w:id="944" w:author="Autor desconhecido" w:date="2015-03-06T10:37:00Z">
      <w:r>
        <w:rPr>
          <w:rFonts w:cs="Arial Black" w:ascii="Arial Black" w:hAnsi="Arial Black"/>
          <w:sz w:val="22"/>
          <w:szCs w:val="22"/>
        </w:rPr>
        <w:t>MINISTÉRIO</w:t>
      </w:r>
    </w:ins>
    <w:ins w:id="945" w:author="Autor desconhecido" w:date="2015-03-06T10:37:00Z">
      <w:r>
        <w:rPr>
          <w:rFonts w:eastAsia="Arial Black" w:cs="Arial Black" w:ascii="Arial Black" w:hAnsi="Arial Black"/>
          <w:sz w:val="22"/>
          <w:szCs w:val="22"/>
        </w:rPr>
        <w:t xml:space="preserve"> </w:t>
      </w:r>
    </w:ins>
    <w:ins w:id="946" w:author="Autor desconhecido" w:date="2015-03-06T10:37:00Z">
      <w:r>
        <w:rPr>
          <w:rFonts w:cs="Arial Black" w:ascii="Arial Black" w:hAnsi="Arial Black"/>
          <w:sz w:val="22"/>
          <w:szCs w:val="22"/>
        </w:rPr>
        <w:t>PÚBLICO</w:t>
      </w:r>
    </w:ins>
    <w:ins w:id="947" w:author="Autor desconhecido" w:date="2015-03-06T10:37:00Z">
      <w:r>
        <w:rPr>
          <w:rFonts w:eastAsia="Arial Black" w:cs="Arial Black" w:ascii="Arial Black" w:hAnsi="Arial Black"/>
          <w:sz w:val="22"/>
          <w:szCs w:val="22"/>
        </w:rPr>
        <w:t xml:space="preserve"> </w:t>
      </w:r>
    </w:ins>
    <w:ins w:id="948" w:author="Autor desconhecido" w:date="2015-03-06T10:37:00Z">
      <w:r>
        <w:rPr>
          <w:rFonts w:cs="Arial Black" w:ascii="Arial Black" w:hAnsi="Arial Black"/>
          <w:sz w:val="22"/>
          <w:szCs w:val="22"/>
        </w:rPr>
        <w:t>ELEITORAL</w:t>
      </w:r>
    </w:ins>
  </w:p>
  <w:p>
    <w:pPr>
      <w:pStyle w:val="Normal"/>
      <w:jc w:val="center"/>
      <w:rPr>
        <w:rFonts w:ascii="Arial Black" w:hAnsi="Arial Black" w:eastAsia="Arial Black" w:cs="Arial Black"/>
        <w:b/>
        <w:b/>
        <w:bCs/>
        <w:sz w:val="20"/>
        <w:szCs w:val="22"/>
        <w:highlight w:val="red"/>
      </w:rPr>
    </w:pPr>
    <w:del w:id="949" w:author="Autor desconhecido" w:date="2015-03-06T10:37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 xml:space="preserve"> </w:delText>
      </w:r>
    </w:del>
    <w:del w:id="950" w:author="Autor desconhecido" w:date="2015-03-06T10:37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>DA PRE/SP</w:delText>
      </w:r>
    </w:del>
    <w:del w:id="951" w:author="Autor desconhecido" w:date="2015-02-10T11:25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>3</w:delText>
      </w:r>
    </w:del>
    <w:del w:id="952" w:author="Autor desconhecido" w:date="2015-03-06T10:37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 xml:space="preserve"> – NOTA TÉCNICA 01/201</w:delText>
      </w:r>
    </w:del>
    <w:del w:id="953" w:author="Autor desconhecido" w:date="2015-02-10T11:25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>3</w:delText>
      </w:r>
    </w:del>
    <w:del w:id="954" w:author="Autor desconhecido" w:date="2015-03-06T10:37:00Z">
      <w:r>
        <w:rPr>
          <w:rFonts w:eastAsia="Arial Black" w:cs="Arial Black" w:ascii="Arial Black" w:hAnsi="Arial Black"/>
          <w:b/>
          <w:bCs/>
          <w:sz w:val="20"/>
          <w:szCs w:val="22"/>
          <w:shd w:fill="FF3333" w:val="clear"/>
        </w:rPr>
        <w:delText xml:space="preserve">MODELO </w:delText>
      </w:r>
    </w:del>
  </w:p>
  <w:p>
    <w:pPr>
      <w:pStyle w:val="Normal"/>
      <w:pBdr>
        <w:bottom w:val="single" w:sz="4" w:space="1" w:color="000000"/>
      </w:pBdr>
      <w:spacing w:lineRule="atLeast" w:line="100" w:before="0" w:after="240"/>
      <w:jc w:val="center"/>
      <w:rPr>
        <w:rFonts w:ascii="Arial Black" w:hAnsi="Arial Black" w:cs="Arial Black"/>
        <w:b/>
        <w:b/>
        <w:bCs/>
        <w:sz w:val="22"/>
        <w:szCs w:val="22"/>
        <w:highlight w:val="yellow"/>
      </w:rPr>
    </w:pPr>
    <w:ins w:id="955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</w:rPr>
        <w:t>PROMOTORIA</w:t>
      </w:r>
    </w:ins>
    <w:ins w:id="956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57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</w:rPr>
        <w:t>DA</w:t>
      </w:r>
    </w:ins>
    <w:ins w:id="958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59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  <w:shd w:fill="FFFF00" w:val="clear"/>
        </w:rPr>
        <w:t>____</w:t>
      </w:r>
    </w:ins>
    <w:ins w:id="960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</w:rPr>
        <w:t>ª</w:t>
      </w:r>
    </w:ins>
    <w:ins w:id="961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62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</w:rPr>
        <w:t>ZONA</w:t>
      </w:r>
    </w:ins>
    <w:ins w:id="963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64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</w:rPr>
        <w:t>ELEITORAL</w:t>
      </w:r>
    </w:ins>
    <w:ins w:id="965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66" w:author="Autor desconhecido" w:date="2015-03-06T10:49:00Z">
      <w:r>
        <w:rPr>
          <w:rFonts w:eastAsia="Arial Black" w:cs="Arial Black" w:ascii="Arial Black" w:hAnsi="Arial Black"/>
          <w:b/>
          <w:bCs/>
          <w:sz w:val="22"/>
          <w:szCs w:val="22"/>
        </w:rPr>
        <w:t>–</w:t>
      </w:r>
    </w:ins>
    <w:ins w:id="967" w:author="Autor desconhecido" w:date="2015-03-06T10:37:00Z">
      <w:r>
        <w:rPr>
          <w:rFonts w:eastAsia="Arial Black" w:cs="Arial Black" w:ascii="Arial Black" w:hAnsi="Arial Black"/>
          <w:b/>
          <w:bCs/>
          <w:sz w:val="22"/>
          <w:szCs w:val="22"/>
        </w:rPr>
        <w:t xml:space="preserve"> </w:t>
      </w:r>
    </w:ins>
    <w:ins w:id="968" w:author="Autor desconhecido" w:date="2015-03-06T10:37:00Z">
      <w:r>
        <w:rPr>
          <w:rFonts w:cs="Arial Black" w:ascii="Arial Black" w:hAnsi="Arial Black"/>
          <w:b/>
          <w:bCs/>
          <w:sz w:val="22"/>
          <w:szCs w:val="22"/>
          <w:shd w:fill="FFFF00" w:val="clear"/>
        </w:rPr>
        <w:t>(MUNICÍPIO)</w:t>
      </w:r>
    </w:ins>
  </w:p>
  <w:p>
    <w:pPr>
      <w:pStyle w:val="Normal"/>
      <w:pBdr>
        <w:bottom w:val="single" w:sz="4" w:space="1" w:color="000000"/>
      </w:pBdr>
      <w:spacing w:lineRule="atLeast" w:line="100" w:before="0" w:after="240"/>
      <w:jc w:val="center"/>
      <w:rPr>
        <w:rFonts w:ascii="Arial Black" w:hAnsi="Arial Black" w:cs="Arial Black"/>
        <w:b/>
        <w:b/>
        <w:bCs/>
        <w:sz w:val="22"/>
        <w:szCs w:val="22"/>
        <w:highlight w:val="yellow"/>
      </w:rPr>
    </w:pPr>
    <w:r>
      <w:rPr>
        <w:rFonts w:cs="Arial Black" w:ascii="Arial Black" w:hAnsi="Arial Black"/>
        <w:b/>
        <w:bCs/>
        <w:sz w:val="22"/>
        <w:szCs w:val="22"/>
        <w:shd w:fill="FFFF00" w:val="clear"/>
      </w:rPr>
    </w:r>
  </w:p>
  <w:p>
    <w:pPr>
      <w:pStyle w:val="Normal"/>
      <w:pBdr>
        <w:bottom w:val="single" w:sz="4" w:space="1" w:color="000000"/>
      </w:pBdr>
      <w:spacing w:lineRule="atLeast" w:line="100" w:before="0" w:after="240"/>
      <w:jc w:val="center"/>
      <w:rPr>
        <w:rFonts w:ascii="Arial Black" w:hAnsi="Arial Black" w:cs="Arial Black"/>
        <w:b/>
        <w:b/>
        <w:bCs/>
        <w:sz w:val="22"/>
        <w:szCs w:val="22"/>
        <w:highlight w:val="yellow"/>
      </w:rPr>
    </w:pPr>
    <w:r>
      <w:rPr>
        <w:rFonts w:cs="Arial Black" w:ascii="Arial Black" w:hAnsi="Arial Black"/>
        <w:b/>
        <w:bCs/>
        <w:sz w:val="22"/>
        <w:szCs w:val="22"/>
        <w:shd w:fill="FFFF00" w:val="clea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trackRevisions/>
  <w:mirrorMargins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360"/>
      <w:jc w:val="left"/>
    </w:pPr>
    <w:rPr>
      <w:rFonts w:ascii="Verdana" w:hAnsi="Verdana" w:eastAsia="Times New Roman" w:cs="Times New Roman"/>
      <w:color w:val="auto"/>
      <w:sz w:val="22"/>
      <w:szCs w:val="20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360" w:before="120" w:after="0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0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2268" w:right="0" w:hanging="0"/>
      <w:jc w:val="both"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tLeast" w:line="360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8"/>
        <w:tab w:val="left" w:pos="2268" w:leader="none"/>
      </w:tabs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tLeast" w:line="360"/>
      <w:jc w:val="center"/>
      <w:outlineLvl w:val="6"/>
    </w:pPr>
    <w:rPr>
      <w:rFonts w:ascii="Arial" w:hAnsi="Arial" w:cs="Arial"/>
      <w:b/>
      <w:sz w:val="26"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rFonts w:ascii="Verdana" w:hAnsi="Verdana" w:cs="Verdana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Fontepargpadro">
    <w:name w:val="Fonte parág. padrão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Fontepargpadro">
    <w:name w:val="WW-Fonte parág. padrão"/>
    <w:qFormat/>
    <w:rPr/>
  </w:style>
  <w:style w:type="character" w:styleId="Caracteresdenotaderodap">
    <w:name w:val="Caracteres de nota de rodapé"/>
    <w:basedOn w:val="WWFontepargpadro"/>
    <w:qFormat/>
    <w:rPr>
      <w:vertAlign w:val="superscript"/>
    </w:rPr>
  </w:style>
  <w:style w:type="character" w:styleId="LinkdaInternet">
    <w:name w:val="Link da Internet"/>
    <w:basedOn w:val="WWFontepargpadro"/>
    <w:rPr>
      <w:color w:val="0000FF"/>
      <w:u w:val="single"/>
    </w:rPr>
  </w:style>
  <w:style w:type="character" w:styleId="Refdenotaderodap">
    <w:name w:val="Ref. de nota de rodapé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240" w:after="0"/>
      <w:ind w:left="0" w:right="0" w:firstLine="1729"/>
      <w:jc w:val="both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Rodap">
    <w:name w:val="Footer"/>
    <w:basedOn w:val="Normal"/>
    <w:pPr>
      <w:widowControl w:val="false"/>
      <w:tabs>
        <w:tab w:val="clear" w:pos="708"/>
        <w:tab w:val="center" w:pos="4419" w:leader="none"/>
        <w:tab w:val="right" w:pos="8838" w:leader="none"/>
      </w:tabs>
    </w:pPr>
    <w:rPr/>
  </w:style>
  <w:style w:type="paragraph" w:styleId="Ementa">
    <w:name w:val="Ementa"/>
    <w:basedOn w:val="Normal"/>
    <w:next w:val="Normal"/>
    <w:qFormat/>
    <w:pPr>
      <w:widowControl w:val="false"/>
      <w:tabs>
        <w:tab w:val="clear" w:pos="708"/>
        <w:tab w:val="left" w:pos="16315" w:leader="none"/>
        <w:tab w:val="left" w:pos="17035" w:leader="none"/>
        <w:tab w:val="left" w:pos="17755" w:leader="none"/>
        <w:tab w:val="left" w:pos="18714" w:leader="none"/>
        <w:tab w:val="left" w:pos="19195" w:leader="none"/>
        <w:tab w:val="left" w:pos="19915" w:leader="none"/>
        <w:tab w:val="left" w:pos="20635" w:leader="none"/>
        <w:tab w:val="left" w:pos="21355" w:leader="none"/>
        <w:tab w:val="left" w:pos="22075" w:leader="none"/>
        <w:tab w:val="left" w:pos="22795" w:leader="none"/>
        <w:tab w:val="left" w:pos="23515" w:leader="none"/>
        <w:tab w:val="left" w:pos="24235" w:leader="none"/>
        <w:tab w:val="left" w:pos="24955" w:leader="none"/>
        <w:tab w:val="left" w:pos="25675" w:leader="none"/>
        <w:tab w:val="left" w:pos="26395" w:leader="none"/>
        <w:tab w:val="left" w:pos="27115" w:leader="none"/>
        <w:tab w:val="left" w:pos="27835" w:leader="none"/>
        <w:tab w:val="left" w:pos="28555" w:leader="none"/>
        <w:tab w:val="left" w:pos="29275" w:leader="none"/>
        <w:tab w:val="left" w:pos="29995" w:leader="none"/>
      </w:tabs>
      <w:spacing w:lineRule="exact" w:line="360" w:before="0" w:after="240"/>
      <w:ind w:left="3119" w:right="0" w:hanging="0"/>
      <w:jc w:val="both"/>
    </w:pPr>
    <w:rPr/>
  </w:style>
  <w:style w:type="paragraph" w:styleId="Nome">
    <w:name w:val="Nome"/>
    <w:basedOn w:val="Normal"/>
    <w:qFormat/>
    <w:pPr>
      <w:suppressAutoHyphens w:val="false"/>
      <w:jc w:val="center"/>
    </w:pPr>
    <w:rPr>
      <w:b/>
    </w:rPr>
  </w:style>
  <w:style w:type="paragraph" w:styleId="Tpico">
    <w:name w:val="Tópico"/>
    <w:basedOn w:val="Normal"/>
    <w:next w:val="Corpodotexto"/>
    <w:qFormat/>
    <w:pPr>
      <w:keepNext w:val="true"/>
      <w:spacing w:lineRule="exact" w:line="360" w:before="240" w:after="0"/>
    </w:pPr>
    <w:rPr>
      <w:b/>
      <w:szCs w:val="22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jc w:val="both"/>
    </w:pPr>
    <w:rPr>
      <w:b/>
    </w:rPr>
  </w:style>
  <w:style w:type="paragraph" w:styleId="Notaderodap">
    <w:name w:val="Footnote Text"/>
    <w:basedOn w:val="Normal"/>
    <w:pPr/>
    <w:rPr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CorpodeTexto">
    <w:name w:val="Corpo de Texto"/>
    <w:basedOn w:val="Normal"/>
    <w:qFormat/>
    <w:pPr>
      <w:widowControl w:val="false"/>
      <w:spacing w:lineRule="exact" w:line="360" w:before="0" w:after="120"/>
      <w:ind w:left="0" w:right="0" w:firstLine="2835"/>
      <w:jc w:val="both"/>
    </w:pPr>
    <w:rPr>
      <w:rFonts w:ascii="Times New Roman" w:hAnsi="Times New Roman" w:cs="Times New Roman"/>
      <w:sz w:val="28"/>
      <w:lang w:eastAsia="pt-BR"/>
    </w:rPr>
  </w:style>
  <w:style w:type="paragraph" w:styleId="LONormal">
    <w:name w:val="LO-Normal"/>
    <w:basedOn w:val="Normal"/>
    <w:qFormat/>
    <w:pPr>
      <w:suppressAutoHyphens w:val="true"/>
      <w:autoSpaceDE w:val="false"/>
      <w:bidi w:val="0"/>
      <w:spacing w:lineRule="atLeast" w:line="200"/>
    </w:pPr>
    <w:rPr>
      <w:rFonts w:ascii="Verdana" w:hAnsi="Verdana" w:eastAsia="Verdana" w:cs="Verdana"/>
      <w:color w:val="000000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se.jus.br/legislacao-tse/res/2018/RES235752018.htm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LibreOffice/6.1.3.2$Windows_X86_64 LibreOffice_project/86daf60bf00efa86ad547e59e09d6bb77c699acb</Application>
  <Pages>6</Pages>
  <Words>1879</Words>
  <Characters>9873</Characters>
  <CharactersWithSpaces>11723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2011-05-11T15:24:00Z</dcterms:created>
  <dc:creator>Usuário da PRR 3ª Região</dc:creator>
  <dc:description/>
  <dc:language>pt-BR</dc:language>
  <cp:lastModifiedBy/>
  <cp:lastPrinted>2015-02-10T12:25:00Z</cp:lastPrinted>
  <dcterms:modified xsi:type="dcterms:W3CDTF">2019-10-08T10:35:52Z</dcterms:modified>
  <cp:revision>14</cp:revision>
  <dc:subject/>
  <dc:title>EXCELENTÍSSIMO SENHOR DOUTOR CORREGEDOR DO EGRÉGIO TRIBUNAL REG</dc:title>
</cp:coreProperties>
</file>